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D0405" w14:textId="77777777" w:rsidR="00B625C6" w:rsidRPr="00E14708" w:rsidRDefault="00B625C6" w:rsidP="00B625C6">
      <w:pPr>
        <w:pStyle w:val="AppendixTitle"/>
      </w:pPr>
      <w:r>
        <w:t>Appendix I.</w:t>
      </w:r>
      <w:r>
        <w:br/>
      </w:r>
      <w:r>
        <w:br/>
        <w:t>Key Informant Interviews Protocol</w:t>
      </w:r>
    </w:p>
    <w:p w14:paraId="7FD00077" w14:textId="77777777" w:rsidR="00B625C6" w:rsidRPr="00E14708" w:rsidRDefault="00B625C6" w:rsidP="00B625C6"/>
    <w:p w14:paraId="69AECE76" w14:textId="77777777" w:rsidR="00B625C6" w:rsidRPr="00A1227A" w:rsidRDefault="00B625C6" w:rsidP="00B625C6">
      <w:pPr>
        <w:spacing w:line="240" w:lineRule="auto"/>
        <w:rPr>
          <w:b/>
          <w:bCs/>
        </w:rPr>
        <w:sectPr w:rsidR="00B625C6" w:rsidRPr="00A1227A" w:rsidSect="00B625C6">
          <w:footerReference w:type="default" r:id="rId9"/>
          <w:pgSz w:w="12240" w:h="15840"/>
          <w:pgMar w:top="1440" w:right="1440" w:bottom="1440" w:left="1440" w:header="720" w:footer="720" w:gutter="0"/>
          <w:pgNumType w:fmt="lowerRoman"/>
          <w:cols w:space="720"/>
          <w:titlePg/>
          <w:docGrid w:linePitch="299"/>
        </w:sectPr>
      </w:pPr>
    </w:p>
    <w:p w14:paraId="7233812C" w14:textId="77777777" w:rsidR="00B625C6" w:rsidRPr="00F90597" w:rsidRDefault="00B625C6" w:rsidP="00B625C6">
      <w:pPr>
        <w:pStyle w:val="Blank"/>
      </w:pPr>
      <w:r w:rsidRPr="00F90597">
        <w:lastRenderedPageBreak/>
        <w:t>This page has been left blank for double-sided copying</w:t>
      </w:r>
      <w:r>
        <w:t>.</w:t>
      </w:r>
    </w:p>
    <w:p w14:paraId="351163D5" w14:textId="77777777" w:rsidR="00B625C6" w:rsidRDefault="00B625C6" w:rsidP="00B625C6"/>
    <w:p w14:paraId="5475673B" w14:textId="32384DE7" w:rsidR="00B625C6" w:rsidRDefault="00B625C6" w:rsidP="00B625C6">
      <w:pPr>
        <w:sectPr w:rsidR="00B625C6" w:rsidSect="00867B2D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27DA792C" w14:textId="4257308B" w:rsidR="00E3219B" w:rsidRDefault="00B625C6" w:rsidP="0077591E">
      <w:pPr>
        <w:pStyle w:val="H1"/>
      </w:pPr>
      <w:r>
        <w:lastRenderedPageBreak/>
        <w:t>I</w:t>
      </w:r>
      <w:r w:rsidR="00E3219B">
        <w:t>nterview protocol</w:t>
      </w:r>
    </w:p>
    <w:p w14:paraId="7FEEB607" w14:textId="41C8C686" w:rsidR="00CA0017" w:rsidRDefault="00CA0017" w:rsidP="0077591E">
      <w:pPr>
        <w:pStyle w:val="H2"/>
      </w:pPr>
      <w:r>
        <w:t>Introductory statement and consent</w:t>
      </w:r>
    </w:p>
    <w:p w14:paraId="40570A3C" w14:textId="77777777" w:rsidR="00EB0296" w:rsidRDefault="00CA0017" w:rsidP="000658FB">
      <w:pPr>
        <w:pStyle w:val="Paragraph"/>
      </w:pPr>
      <w:r>
        <w:t xml:space="preserve">Thank you for speaking with me today. My name is _____________ and I am with </w:t>
      </w:r>
      <w:r w:rsidR="00EB0296">
        <w:t>the National Association of Area Agencies on Aging (</w:t>
      </w:r>
      <w:r w:rsidR="0077591E" w:rsidRPr="00AF2AA3">
        <w:t>n4a</w:t>
      </w:r>
      <w:r w:rsidR="00EB0296">
        <w:t>)</w:t>
      </w:r>
      <w:r w:rsidRPr="00AF2AA3">
        <w:t>.</w:t>
      </w:r>
      <w:r>
        <w:t xml:space="preserve"> </w:t>
      </w:r>
      <w:r w:rsidR="00551FF4">
        <w:t xml:space="preserve">In partnership with </w:t>
      </w:r>
      <w:r w:rsidR="00DE4949">
        <w:t xml:space="preserve">Mathematica, we </w:t>
      </w:r>
      <w:r w:rsidR="00551FF4">
        <w:t xml:space="preserve">are </w:t>
      </w:r>
      <w:r w:rsidR="00DE4949">
        <w:t>conduct</w:t>
      </w:r>
      <w:r w:rsidR="00551FF4">
        <w:t>ing</w:t>
      </w:r>
      <w:r w:rsidR="00DE4949">
        <w:t xml:space="preserve"> a process evaluation of the Aging Network</w:t>
      </w:r>
      <w:r w:rsidR="00551FF4">
        <w:t xml:space="preserve"> for the Administration for Community Living (ACL)</w:t>
      </w:r>
      <w:r w:rsidR="00DE4949">
        <w:t xml:space="preserve">. </w:t>
      </w:r>
      <w:r w:rsidR="00EB0296">
        <w:t>The purpose of this study is to</w:t>
      </w:r>
      <w:r w:rsidR="00EB0296" w:rsidRPr="004E394A">
        <w:t xml:space="preserve"> learn about how the Aging Network collaborates to improve the lives of older adults, and how it determines the effectiveness of these efforts</w:t>
      </w:r>
      <w:r w:rsidR="00EB0296">
        <w:t>.</w:t>
      </w:r>
    </w:p>
    <w:p w14:paraId="58778E17" w14:textId="5E57A12A" w:rsidR="00F93D1B" w:rsidRDefault="00F93D1B" w:rsidP="004D1A66">
      <w:pPr>
        <w:pStyle w:val="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F28EE" wp14:editId="4EF39ADC">
                <wp:simplePos x="0" y="0"/>
                <wp:positionH relativeFrom="column">
                  <wp:posOffset>-72822</wp:posOffset>
                </wp:positionH>
                <wp:positionV relativeFrom="paragraph">
                  <wp:posOffset>1305001</wp:posOffset>
                </wp:positionV>
                <wp:extent cx="6005779" cy="1002182"/>
                <wp:effectExtent l="0" t="0" r="1460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779" cy="10021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D38E0" id="Rectangle 1" o:spid="_x0000_s1026" style="position:absolute;margin-left:-5.75pt;margin-top:102.75pt;width:472.9pt;height:78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" filled="f" strokecolor="#051424 [1604]" strokeweight="1pt"/>
            </w:pict>
          </mc:Fallback>
        </mc:AlternateContent>
      </w:r>
      <w:r w:rsidR="004C7C9D">
        <w:t xml:space="preserve">We have several goals for this discussion. We are interested in hearing about your organization’s experiences collecting </w:t>
      </w:r>
      <w:r w:rsidR="00875ACF">
        <w:t xml:space="preserve">data to compare the value or benefit of program services relative to the </w:t>
      </w:r>
      <w:r w:rsidR="004C7C9D">
        <w:t>costs</w:t>
      </w:r>
      <w:r w:rsidR="00D9352D">
        <w:t>;</w:t>
      </w:r>
      <w:r w:rsidR="008448CF">
        <w:t xml:space="preserve"> </w:t>
      </w:r>
      <w:r w:rsidR="00875ACF">
        <w:t xml:space="preserve">that is, </w:t>
      </w:r>
      <w:r w:rsidR="00551FF4">
        <w:t xml:space="preserve">what is </w:t>
      </w:r>
      <w:r w:rsidR="00875ACF">
        <w:t xml:space="preserve">often </w:t>
      </w:r>
      <w:r w:rsidR="00551FF4">
        <w:t>referred to as “</w:t>
      </w:r>
      <w:r w:rsidR="008448CF">
        <w:t>return on investment (ROI) analysis</w:t>
      </w:r>
      <w:r w:rsidR="004C7C9D">
        <w:t>.</w:t>
      </w:r>
      <w:r w:rsidR="001A1717">
        <w:t>”</w:t>
      </w:r>
      <w:r w:rsidR="004C7C9D">
        <w:t xml:space="preserve"> We would also like to hear about how you have used the results of these analyses, and any lessons learned, challenges, or types of supports that would be helpful.</w:t>
      </w:r>
      <w:r w:rsidR="00DA1C4C" w:rsidRPr="004E394A">
        <w:t xml:space="preserve"> </w:t>
      </w:r>
      <w:r w:rsidR="00DE4949">
        <w:t xml:space="preserve">We expect our discussion to last about </w:t>
      </w:r>
      <w:r w:rsidR="00DE4949" w:rsidRPr="00AF2AA3">
        <w:t>one hour</w:t>
      </w:r>
      <w:r w:rsidR="00DE4949">
        <w:t>.</w:t>
      </w:r>
      <w:r w:rsidR="00BF70AA">
        <w:rPr>
          <w:rStyle w:val="FootnoteReference"/>
        </w:rPr>
        <w:footnoteReference w:id="2"/>
      </w:r>
      <w:r w:rsidR="00DE4949">
        <w:t xml:space="preserve"> Your participation is voluntary, and you may skip any question. </w:t>
      </w:r>
      <w:r w:rsidR="00DA1C4C">
        <w:t>Your information will be kept private to the extent permitted by law.</w:t>
      </w:r>
      <w:r w:rsidR="00DA1C4C" w:rsidRPr="004815A5">
        <w:t xml:space="preserve"> </w:t>
      </w:r>
      <w:r w:rsidR="00DA1C4C" w:rsidRPr="006077D7">
        <w:t xml:space="preserve">We will not name individual staff </w:t>
      </w:r>
      <w:r w:rsidR="00BF70AA">
        <w:t xml:space="preserve">or agencies </w:t>
      </w:r>
      <w:r w:rsidR="00DA1C4C" w:rsidRPr="006077D7">
        <w:t>in our study report.</w:t>
      </w:r>
    </w:p>
    <w:p w14:paraId="74D46ED3" w14:textId="023976C8" w:rsidR="004D1A66" w:rsidRDefault="004D1A66" w:rsidP="004D1A66">
      <w:pPr>
        <w:pStyle w:val="Paragraph"/>
      </w:pPr>
      <w:r>
        <w:t xml:space="preserve">An agency may not conduct or sponsor, and a person is not required to respond to, a collection of information subject to the requirements of the Paperwork Reduction Act of 1995, unless it displays a currently valid OMB control number. The OMB # is </w:t>
      </w:r>
      <w:r w:rsidR="0077591E" w:rsidRPr="0077591E">
        <w:rPr>
          <w:highlight w:val="yellow"/>
        </w:rPr>
        <w:t>XXXX-XXXX</w:t>
      </w:r>
      <w:r>
        <w:t xml:space="preserve"> and the expiration date is </w:t>
      </w:r>
      <w:r w:rsidR="0077591E" w:rsidRPr="0077591E">
        <w:rPr>
          <w:highlight w:val="yellow"/>
        </w:rPr>
        <w:t>MM/DD/YYYY</w:t>
      </w:r>
      <w:r>
        <w:t xml:space="preserve">. If you have any comments on this collection of information, please contact </w:t>
      </w:r>
      <w:r w:rsidR="001A1717">
        <w:t>Caryn Bruyere</w:t>
      </w:r>
      <w:r w:rsidR="007855D0">
        <w:t>.</w:t>
      </w:r>
    </w:p>
    <w:p w14:paraId="4F2141A7" w14:textId="20612ED0" w:rsidR="000658FB" w:rsidRDefault="00E3219B" w:rsidP="000658FB">
      <w:pPr>
        <w:pStyle w:val="Paragraph"/>
      </w:pPr>
      <w:r>
        <w:t>Would it be okay if we recorded the interview?</w:t>
      </w:r>
      <w:r w:rsidR="00CA0017" w:rsidRPr="00CA0017">
        <w:t xml:space="preserve"> We take notes to capture everything you say but in case we want to check something in our notes</w:t>
      </w:r>
      <w:r w:rsidR="004E524B">
        <w:t>, it is useful to have a recording</w:t>
      </w:r>
      <w:r w:rsidR="00CA0017" w:rsidRPr="00CA0017">
        <w:t>. We do not share recordings outside of the study team and will destroy recordings when our project ends.</w:t>
      </w:r>
    </w:p>
    <w:p w14:paraId="4D61C8D9" w14:textId="5E45443D" w:rsidR="00CA0017" w:rsidRDefault="00CA0017" w:rsidP="000658FB">
      <w:pPr>
        <w:pStyle w:val="Paragraph"/>
      </w:pPr>
      <w:r>
        <w:t xml:space="preserve">[If interviewee does not wish to be recorded, acknowledge their </w:t>
      </w:r>
      <w:proofErr w:type="gramStart"/>
      <w:r>
        <w:t>request</w:t>
      </w:r>
      <w:proofErr w:type="gramEnd"/>
      <w:r>
        <w:t xml:space="preserve"> and do not record the interview. Otherwise, START audio recording.]</w:t>
      </w:r>
    </w:p>
    <w:p w14:paraId="33C25C87" w14:textId="389E4EA1" w:rsidR="00E3219B" w:rsidRDefault="00E3219B" w:rsidP="000658FB">
      <w:pPr>
        <w:pStyle w:val="Paragraph"/>
      </w:pPr>
      <w:r>
        <w:t>Do you have any questions before we begin?</w:t>
      </w:r>
      <w:r w:rsidR="00E601F9">
        <w:t xml:space="preserve"> Okay, let’s get started.</w:t>
      </w:r>
    </w:p>
    <w:p w14:paraId="4177758A" w14:textId="27A60F0F" w:rsidR="00E3219B" w:rsidRDefault="00E3219B" w:rsidP="00E3219B">
      <w:pPr>
        <w:pStyle w:val="H2"/>
        <w:numPr>
          <w:ilvl w:val="0"/>
          <w:numId w:val="37"/>
        </w:numPr>
      </w:pPr>
      <w:r>
        <w:t>Background</w:t>
      </w:r>
    </w:p>
    <w:p w14:paraId="0414469B" w14:textId="77777777" w:rsidR="007855D0" w:rsidRDefault="00E601F9" w:rsidP="00FD47D8">
      <w:pPr>
        <w:pStyle w:val="List3"/>
        <w:ind w:left="720"/>
      </w:pPr>
      <w:r>
        <w:t xml:space="preserve">To start, please introduce yourself and describe your </w:t>
      </w:r>
      <w:r w:rsidR="00CA0017">
        <w:t>role at [</w:t>
      </w:r>
      <w:r w:rsidR="00255358">
        <w:t>ORGANIZATION</w:t>
      </w:r>
      <w:r w:rsidR="00CA0017">
        <w:t xml:space="preserve"> NAME]</w:t>
      </w:r>
      <w:r>
        <w:t>.</w:t>
      </w:r>
      <w:r w:rsidR="00CA0017">
        <w:t xml:space="preserve"> What are your key responsibilities? </w:t>
      </w:r>
    </w:p>
    <w:p w14:paraId="7F146D58" w14:textId="77E0A63B" w:rsidR="00CA0017" w:rsidRDefault="00CA0017" w:rsidP="00FD47D8">
      <w:pPr>
        <w:pStyle w:val="ListAlpha3"/>
        <w:ind w:left="1440"/>
      </w:pPr>
      <w:r>
        <w:t>How long have you worked in your current role? How long have you worked at your organization?</w:t>
      </w:r>
      <w:r w:rsidR="007855D0">
        <w:t xml:space="preserve"> Have you previously held other roles at your organization?</w:t>
      </w:r>
    </w:p>
    <w:p w14:paraId="0056203F" w14:textId="75D78EEB" w:rsidR="007855D0" w:rsidRDefault="007855D0" w:rsidP="00FD47D8">
      <w:pPr>
        <w:pStyle w:val="List3"/>
        <w:ind w:left="720"/>
      </w:pPr>
      <w:r>
        <w:t xml:space="preserve">We are interested in learning more about </w:t>
      </w:r>
      <w:r w:rsidR="004E524B">
        <w:t xml:space="preserve">the partnerships </w:t>
      </w:r>
      <w:r>
        <w:t xml:space="preserve">[ORGANIZATION NAME] </w:t>
      </w:r>
      <w:r w:rsidR="004E524B">
        <w:t>has with other organizations. W</w:t>
      </w:r>
      <w:r>
        <w:t>e understand that you partner with [</w:t>
      </w:r>
      <w:r w:rsidR="001965AB">
        <w:t>TYPES OF ORGANIZATION</w:t>
      </w:r>
      <w:r w:rsidR="004E524B">
        <w:t>S</w:t>
      </w:r>
      <w:r>
        <w:t>]</w:t>
      </w:r>
      <w:r w:rsidR="00D92C8F">
        <w:t xml:space="preserve">. Does your organization primarily have individual relationships with partners, or do you belong to any </w:t>
      </w:r>
      <w:r w:rsidR="00D61E15">
        <w:t xml:space="preserve">networks, </w:t>
      </w:r>
      <w:proofErr w:type="gramStart"/>
      <w:r w:rsidR="00D92C8F">
        <w:t>collaboratives</w:t>
      </w:r>
      <w:proofErr w:type="gramEnd"/>
      <w:r w:rsidR="00D92C8F">
        <w:t xml:space="preserve"> or coalitions</w:t>
      </w:r>
      <w:r w:rsidR="004E524B">
        <w:t>, or both</w:t>
      </w:r>
      <w:r w:rsidR="00D92C8F">
        <w:t>?</w:t>
      </w:r>
    </w:p>
    <w:p w14:paraId="4C611EA3" w14:textId="4C65E9BA" w:rsidR="00D92C8F" w:rsidRDefault="000B3DA8" w:rsidP="00FD47D8">
      <w:pPr>
        <w:pStyle w:val="ListAlpha3"/>
        <w:numPr>
          <w:ilvl w:val="0"/>
          <w:numId w:val="51"/>
        </w:numPr>
        <w:ind w:left="1440"/>
      </w:pPr>
      <w:r>
        <w:t xml:space="preserve">For </w:t>
      </w:r>
      <w:r w:rsidR="004E524B">
        <w:t xml:space="preserve">partnerships with </w:t>
      </w:r>
      <w:r w:rsidR="00E42CCB">
        <w:t xml:space="preserve">individual </w:t>
      </w:r>
      <w:r w:rsidR="004E524B">
        <w:t>agencies</w:t>
      </w:r>
      <w:r w:rsidR="00D92C8F">
        <w:t xml:space="preserve">: </w:t>
      </w:r>
      <w:r>
        <w:t xml:space="preserve">What </w:t>
      </w:r>
      <w:r w:rsidR="00304C93">
        <w:t xml:space="preserve">have </w:t>
      </w:r>
      <w:r>
        <w:t>your</w:t>
      </w:r>
      <w:r w:rsidR="004C3B48">
        <w:t xml:space="preserve"> successful</w:t>
      </w:r>
      <w:r>
        <w:t xml:space="preserve"> relationships with individual agencies </w:t>
      </w:r>
      <w:r w:rsidR="00304C93">
        <w:t>accomplished</w:t>
      </w:r>
      <w:r>
        <w:t>? [Probe: What service needs d</w:t>
      </w:r>
      <w:r w:rsidR="00304C93">
        <w:t>id</w:t>
      </w:r>
      <w:r>
        <w:t xml:space="preserve"> you</w:t>
      </w:r>
      <w:r w:rsidR="00304C93">
        <w:t xml:space="preserve"> and you</w:t>
      </w:r>
      <w:r>
        <w:t xml:space="preserve">r partners help address?] </w:t>
      </w:r>
    </w:p>
    <w:p w14:paraId="14CB4EA2" w14:textId="24ED9742" w:rsidR="00D92C8F" w:rsidRPr="007855D0" w:rsidRDefault="007855D0" w:rsidP="0053797E">
      <w:pPr>
        <w:pStyle w:val="ListAlpha3"/>
        <w:ind w:left="1440"/>
      </w:pPr>
      <w:r>
        <w:lastRenderedPageBreak/>
        <w:t xml:space="preserve">If </w:t>
      </w:r>
      <w:r w:rsidR="00D92C8F">
        <w:t>p</w:t>
      </w:r>
      <w:r>
        <w:t xml:space="preserve">art of a collaborative: </w:t>
      </w:r>
      <w:r w:rsidR="00304C93">
        <w:t xml:space="preserve">What has the collaborative accomplished? [Probe: What service needs did the coalition address?] </w:t>
      </w:r>
    </w:p>
    <w:p w14:paraId="6ED288E5" w14:textId="19FD2CA7" w:rsidR="00CA0017" w:rsidRPr="00CA0017" w:rsidRDefault="00CA0017" w:rsidP="00CA0017">
      <w:pPr>
        <w:pStyle w:val="Paragraph"/>
      </w:pPr>
      <w:r>
        <w:t xml:space="preserve">Now I would like to talk about your organization’s experience </w:t>
      </w:r>
      <w:r w:rsidR="00834A74">
        <w:t xml:space="preserve">calculating the financial value of services, including </w:t>
      </w:r>
      <w:r w:rsidR="00D92C8F">
        <w:t xml:space="preserve">participating in or </w:t>
      </w:r>
      <w:r>
        <w:t>conducting return on investment (ROI) or cost benefit analyses</w:t>
      </w:r>
      <w:r w:rsidR="00382903">
        <w:t>, which calculate the</w:t>
      </w:r>
      <w:r w:rsidR="00382903" w:rsidRPr="00382903">
        <w:rPr>
          <w:rFonts w:cs="Mercury Text G1"/>
          <w:color w:val="221E1F"/>
        </w:rPr>
        <w:t xml:space="preserve"> </w:t>
      </w:r>
      <w:r w:rsidR="00382903">
        <w:rPr>
          <w:rFonts w:cs="Mercury Text G1"/>
          <w:color w:val="221E1F"/>
        </w:rPr>
        <w:t>net benefit of an investment compared to its cost</w:t>
      </w:r>
      <w:r>
        <w:t>.</w:t>
      </w:r>
      <w:r w:rsidR="00D92C8F">
        <w:t xml:space="preserve"> </w:t>
      </w:r>
      <w:r w:rsidR="00A25C80">
        <w:t xml:space="preserve">Sometimes this means translating something </w:t>
      </w:r>
      <w:r w:rsidR="00802886">
        <w:t>that is challenging to measure</w:t>
      </w:r>
      <w:r w:rsidR="003D42E6">
        <w:t>,</w:t>
      </w:r>
      <w:r w:rsidR="00A25C80">
        <w:t xml:space="preserve"> </w:t>
      </w:r>
      <w:r w:rsidR="003D42E6">
        <w:t xml:space="preserve">such as quality of life, </w:t>
      </w:r>
      <w:r w:rsidR="00A25C80">
        <w:t xml:space="preserve">into </w:t>
      </w:r>
      <w:r w:rsidR="00802886">
        <w:t>quantifiable</w:t>
      </w:r>
      <w:r w:rsidR="00A25C80">
        <w:t xml:space="preserve"> values. </w:t>
      </w:r>
      <w:r w:rsidR="00D92C8F">
        <w:t xml:space="preserve">In our survey, we asked about the services, costs, and benefits that are assessed. We want to </w:t>
      </w:r>
      <w:r w:rsidR="006F7266">
        <w:t>l</w:t>
      </w:r>
      <w:r w:rsidR="00D92C8F">
        <w:t xml:space="preserve">earn more about how you </w:t>
      </w:r>
      <w:r w:rsidR="00B0336A">
        <w:t>define</w:t>
      </w:r>
      <w:r w:rsidR="00D92C8F">
        <w:t xml:space="preserve"> </w:t>
      </w:r>
      <w:r w:rsidR="006F7266">
        <w:t>each of those</w:t>
      </w:r>
      <w:r w:rsidR="001407A4">
        <w:t xml:space="preserve"> concepts</w:t>
      </w:r>
      <w:r w:rsidR="006F7266">
        <w:t xml:space="preserve">, </w:t>
      </w:r>
      <w:proofErr w:type="gramStart"/>
      <w:r w:rsidR="006F7266">
        <w:t>and also</w:t>
      </w:r>
      <w:proofErr w:type="gramEnd"/>
      <w:r w:rsidR="006F7266">
        <w:t xml:space="preserve"> hear about your organization’s experiences and lessons learned. To start, we’ll talk about your organization’s </w:t>
      </w:r>
      <w:r w:rsidR="00E42CCB">
        <w:t xml:space="preserve">overall </w:t>
      </w:r>
      <w:r w:rsidR="006F7266">
        <w:t>experience with ROI.</w:t>
      </w:r>
    </w:p>
    <w:p w14:paraId="0977E578" w14:textId="69857AB6" w:rsidR="00DC0677" w:rsidRDefault="00EA4A01" w:rsidP="0053797E">
      <w:pPr>
        <w:pStyle w:val="List3"/>
        <w:ind w:left="720"/>
      </w:pPr>
      <w:r w:rsidRPr="00DC0EAB">
        <w:rPr>
          <w:b/>
          <w:bCs/>
        </w:rPr>
        <w:t xml:space="preserve">Why did your organization begin </w:t>
      </w:r>
      <w:r w:rsidR="003B25AA">
        <w:rPr>
          <w:b/>
          <w:bCs/>
        </w:rPr>
        <w:t>[CONDUCTING/PARTICIPATING IN]</w:t>
      </w:r>
      <w:r w:rsidR="00901F87">
        <w:rPr>
          <w:b/>
          <w:bCs/>
        </w:rPr>
        <w:t xml:space="preserve"> </w:t>
      </w:r>
      <w:r w:rsidR="003B25AA" w:rsidRPr="00DC0EAB">
        <w:rPr>
          <w:b/>
          <w:bCs/>
        </w:rPr>
        <w:t>assessment</w:t>
      </w:r>
      <w:r w:rsidR="00531C9E">
        <w:rPr>
          <w:b/>
          <w:bCs/>
        </w:rPr>
        <w:t>s</w:t>
      </w:r>
      <w:r w:rsidR="003B25AA" w:rsidRPr="00DC0EAB">
        <w:rPr>
          <w:b/>
          <w:bCs/>
        </w:rPr>
        <w:t xml:space="preserve"> to determine the value or benefit compared to the cost of program services</w:t>
      </w:r>
      <w:r w:rsidRPr="00DC0EAB">
        <w:rPr>
          <w:b/>
          <w:bCs/>
        </w:rPr>
        <w:t>?</w:t>
      </w:r>
      <w:r>
        <w:t xml:space="preserve"> [Prompt</w:t>
      </w:r>
      <w:r w:rsidR="00446E52">
        <w:t>s</w:t>
      </w:r>
      <w:r>
        <w:t xml:space="preserve">: </w:t>
      </w:r>
      <w:r w:rsidR="009E2497">
        <w:t>D</w:t>
      </w:r>
      <w:r>
        <w:t xml:space="preserve">o any of your funders </w:t>
      </w:r>
      <w:r w:rsidR="00446E52">
        <w:t xml:space="preserve">or partners </w:t>
      </w:r>
      <w:r>
        <w:t>require or strongly encourage it?</w:t>
      </w:r>
      <w:r w:rsidR="000B60B4">
        <w:t xml:space="preserve"> To support a business case to potential </w:t>
      </w:r>
      <w:proofErr w:type="gramStart"/>
      <w:r w:rsidR="000B60B4">
        <w:t>partners?</w:t>
      </w:r>
      <w:proofErr w:type="gramEnd"/>
      <w:r w:rsidR="000B60B4">
        <w:t xml:space="preserve"> To advocate for more funding with state/local officials?</w:t>
      </w:r>
      <w:r>
        <w:t>]</w:t>
      </w:r>
    </w:p>
    <w:p w14:paraId="281DAF90" w14:textId="77777777" w:rsidR="009D752F" w:rsidRPr="00BF70AA" w:rsidRDefault="009D752F" w:rsidP="009D752F">
      <w:pPr>
        <w:pStyle w:val="List3"/>
        <w:ind w:left="720"/>
        <w:rPr>
          <w:b/>
          <w:bCs/>
        </w:rPr>
      </w:pPr>
      <w:r w:rsidRPr="004B69A3">
        <w:rPr>
          <w:b/>
          <w:bCs/>
        </w:rPr>
        <w:t>We understand that your organization has assessed costs and benefits for [TYPES OF SERVICES</w:t>
      </w:r>
      <w:r w:rsidRPr="00BF70AA">
        <w:rPr>
          <w:b/>
          <w:bCs/>
        </w:rPr>
        <w:t>]. Is that correct? Why do you focus on these services?</w:t>
      </w:r>
    </w:p>
    <w:p w14:paraId="766418DB" w14:textId="73FC60BD" w:rsidR="009D752F" w:rsidRDefault="009D752F" w:rsidP="00DC0EAB">
      <w:pPr>
        <w:pStyle w:val="ListAlpha3"/>
        <w:numPr>
          <w:ilvl w:val="0"/>
          <w:numId w:val="53"/>
        </w:numPr>
        <w:ind w:left="1440"/>
      </w:pPr>
      <w:r w:rsidRPr="00DB233C">
        <w:t>Are there any services for which you do not conduct ROI analyses? Why or why not?</w:t>
      </w:r>
    </w:p>
    <w:p w14:paraId="135A5505" w14:textId="4D61A020" w:rsidR="00EA4A01" w:rsidRDefault="00EA4A01" w:rsidP="0053797E">
      <w:pPr>
        <w:pStyle w:val="List3"/>
        <w:ind w:left="720"/>
      </w:pPr>
      <w:r>
        <w:t>When your organization beg</w:t>
      </w:r>
      <w:r w:rsidR="00304C93">
        <w:t>a</w:t>
      </w:r>
      <w:r>
        <w:t xml:space="preserve">n conducting </w:t>
      </w:r>
      <w:r w:rsidR="008448CF">
        <w:t>ROI</w:t>
      </w:r>
      <w:r>
        <w:t xml:space="preserve"> or cost benefit analyses</w:t>
      </w:r>
      <w:r w:rsidR="00894C68">
        <w:t>, w</w:t>
      </w:r>
      <w:r>
        <w:t xml:space="preserve">hat resources or </w:t>
      </w:r>
      <w:r w:rsidR="00894C68">
        <w:t xml:space="preserve">data </w:t>
      </w:r>
      <w:r>
        <w:t>system changes were required?</w:t>
      </w:r>
    </w:p>
    <w:p w14:paraId="17595F10" w14:textId="77777777" w:rsidR="00A25C80" w:rsidRDefault="00A25C80" w:rsidP="00A25C80">
      <w:pPr>
        <w:pStyle w:val="List3"/>
        <w:ind w:left="720"/>
      </w:pPr>
      <w:r>
        <w:t>What other organizations do you partner with to assess costs and benefits, if any?</w:t>
      </w:r>
    </w:p>
    <w:p w14:paraId="5AA09518" w14:textId="77777777" w:rsidR="00A25C80" w:rsidRDefault="00A25C80" w:rsidP="00A25C80">
      <w:pPr>
        <w:pStyle w:val="ListAlpha3"/>
        <w:numPr>
          <w:ilvl w:val="0"/>
          <w:numId w:val="52"/>
        </w:numPr>
        <w:ind w:left="1440"/>
      </w:pPr>
      <w:r>
        <w:t xml:space="preserve">What are the roles of each organization in the ROI analysis? For example, does your organization collect and analyze the data? </w:t>
      </w:r>
    </w:p>
    <w:p w14:paraId="55D9307A" w14:textId="51E857C5" w:rsidR="00B83890" w:rsidRDefault="00255358" w:rsidP="0077591E">
      <w:pPr>
        <w:pStyle w:val="H2"/>
        <w:numPr>
          <w:ilvl w:val="0"/>
          <w:numId w:val="37"/>
        </w:numPr>
      </w:pPr>
      <w:r>
        <w:t xml:space="preserve">Cost and benefit </w:t>
      </w:r>
      <w:r w:rsidR="00CA0017">
        <w:t>c</w:t>
      </w:r>
      <w:r w:rsidR="00B83890">
        <w:t>alculation</w:t>
      </w:r>
    </w:p>
    <w:p w14:paraId="7F9BFAFC" w14:textId="284D373E" w:rsidR="00DB233C" w:rsidRPr="00DB233C" w:rsidRDefault="00CA0017" w:rsidP="00DB233C">
      <w:pPr>
        <w:pStyle w:val="ParagraphContinued"/>
      </w:pPr>
      <w:r>
        <w:t xml:space="preserve">Next </w:t>
      </w:r>
      <w:r w:rsidR="00DB233C">
        <w:t xml:space="preserve">I am going to ask about how you think about and </w:t>
      </w:r>
      <w:r w:rsidR="00DE4949">
        <w:t>calculate</w:t>
      </w:r>
      <w:r w:rsidR="00DB233C">
        <w:t xml:space="preserve"> costs and benefits.</w:t>
      </w:r>
      <w:r w:rsidR="00F50062">
        <w:t xml:space="preserve"> We are interested in learning about </w:t>
      </w:r>
      <w:r w:rsidR="000E17CE">
        <w:t xml:space="preserve">how you typically think about and </w:t>
      </w:r>
      <w:r w:rsidR="00F50062">
        <w:t xml:space="preserve">conduct ROI assessments. </w:t>
      </w:r>
      <w:r w:rsidR="000E17CE">
        <w:t xml:space="preserve">If </w:t>
      </w:r>
      <w:r w:rsidR="00F50062">
        <w:t>it’s helpful, we can focus on your most recent or largest analysis.</w:t>
      </w:r>
    </w:p>
    <w:p w14:paraId="77C3035C" w14:textId="75325A69" w:rsidR="00531C9E" w:rsidRPr="00A764F1" w:rsidRDefault="00531C9E" w:rsidP="00531C9E">
      <w:pPr>
        <w:pStyle w:val="List3"/>
        <w:ind w:left="720"/>
        <w:rPr>
          <w:b/>
          <w:bCs/>
        </w:rPr>
      </w:pPr>
      <w:r w:rsidRPr="00A764F1">
        <w:rPr>
          <w:b/>
          <w:bCs/>
        </w:rPr>
        <w:t>For both benefits and costs, what types or sources of data do you use? From whom do you collect or with whom do you share data?</w:t>
      </w:r>
    </w:p>
    <w:p w14:paraId="0F64D011" w14:textId="77777777" w:rsidR="00531C9E" w:rsidRPr="00E3219B" w:rsidRDefault="00531C9E" w:rsidP="00DC0EAB">
      <w:pPr>
        <w:pStyle w:val="ListAlpha3"/>
        <w:numPr>
          <w:ilvl w:val="0"/>
          <w:numId w:val="61"/>
        </w:numPr>
        <w:tabs>
          <w:tab w:val="clear" w:pos="1080"/>
        </w:tabs>
        <w:ind w:left="1440"/>
      </w:pPr>
      <w:r>
        <w:t xml:space="preserve">How are data analyzed? What specific software is used? Who does the analysis? </w:t>
      </w:r>
    </w:p>
    <w:p w14:paraId="1DB15815" w14:textId="1739A300" w:rsidR="004D1A66" w:rsidRDefault="004D1A66" w:rsidP="0053797E">
      <w:pPr>
        <w:pStyle w:val="List3"/>
        <w:ind w:left="720"/>
      </w:pPr>
      <w:r w:rsidRPr="00DC0EAB">
        <w:rPr>
          <w:b/>
          <w:bCs/>
        </w:rPr>
        <w:t xml:space="preserve">When you think about these </w:t>
      </w:r>
      <w:r w:rsidR="00834A74" w:rsidRPr="00DC0EAB">
        <w:rPr>
          <w:b/>
          <w:bCs/>
        </w:rPr>
        <w:t>financial calculations</w:t>
      </w:r>
      <w:r w:rsidRPr="00DC0EAB">
        <w:rPr>
          <w:b/>
          <w:bCs/>
        </w:rPr>
        <w:t>, from whose perspective do you typically calculate costs and benefits?</w:t>
      </w:r>
      <w:r w:rsidR="00707C18">
        <w:t xml:space="preserve"> </w:t>
      </w:r>
      <w:r>
        <w:t>[Prompt: Your</w:t>
      </w:r>
      <w:r w:rsidR="00255358">
        <w:t xml:space="preserve"> organization</w:t>
      </w:r>
      <w:r>
        <w:t>? The participants?</w:t>
      </w:r>
      <w:r w:rsidR="00A25C80">
        <w:t xml:space="preserve"> Caregivers?</w:t>
      </w:r>
      <w:r>
        <w:t xml:space="preserve"> </w:t>
      </w:r>
      <w:r w:rsidR="00027F01">
        <w:t>Payers (e.g. A</w:t>
      </w:r>
      <w:r w:rsidR="00F93D1B">
        <w:t>CL</w:t>
      </w:r>
      <w:r w:rsidR="00027F01">
        <w:t>, Medicaid, Medicare)</w:t>
      </w:r>
      <w:r w:rsidR="001407A4">
        <w:t>?</w:t>
      </w:r>
      <w:r w:rsidR="00027F01">
        <w:t xml:space="preserve"> Society at large (e.g. taxpayers</w:t>
      </w:r>
      <w:r w:rsidR="00F93D1B">
        <w:t>)</w:t>
      </w:r>
      <w:r>
        <w:t>?]</w:t>
      </w:r>
      <w:r w:rsidR="00707C18">
        <w:t xml:space="preserve"> Why?</w:t>
      </w:r>
    </w:p>
    <w:p w14:paraId="3BC0B1B0" w14:textId="55E97757" w:rsidR="009B1E69" w:rsidRPr="00BF70AA" w:rsidRDefault="00E3219B" w:rsidP="0053797E">
      <w:pPr>
        <w:pStyle w:val="List3"/>
        <w:ind w:left="720"/>
        <w:rPr>
          <w:b/>
          <w:bCs/>
        </w:rPr>
      </w:pPr>
      <w:r w:rsidRPr="00DC0EAB">
        <w:rPr>
          <w:b/>
          <w:bCs/>
        </w:rPr>
        <w:t xml:space="preserve">When you </w:t>
      </w:r>
      <w:r w:rsidR="00CF7379" w:rsidRPr="00DC0EAB">
        <w:rPr>
          <w:b/>
          <w:bCs/>
        </w:rPr>
        <w:t xml:space="preserve">calculate the value of </w:t>
      </w:r>
      <w:r w:rsidRPr="00DC0EAB">
        <w:rPr>
          <w:b/>
          <w:bCs/>
        </w:rPr>
        <w:t>benefits</w:t>
      </w:r>
      <w:r w:rsidR="00BF7AA9" w:rsidRPr="00DC0EAB">
        <w:rPr>
          <w:b/>
          <w:bCs/>
        </w:rPr>
        <w:t xml:space="preserve"> for these analyses</w:t>
      </w:r>
      <w:r w:rsidRPr="00DC0EAB">
        <w:rPr>
          <w:b/>
          <w:bCs/>
        </w:rPr>
        <w:t>,</w:t>
      </w:r>
      <w:r w:rsidR="009B1E69" w:rsidRPr="00DC0EAB">
        <w:rPr>
          <w:b/>
          <w:bCs/>
        </w:rPr>
        <w:t xml:space="preserve"> we understand that you typically include [TYPES OF BENEFITS</w:t>
      </w:r>
      <w:r w:rsidR="009B1E69" w:rsidRPr="00BF70AA">
        <w:rPr>
          <w:b/>
          <w:bCs/>
        </w:rPr>
        <w:t>]. Is that correct? We would like to learn more about each of these benefits.</w:t>
      </w:r>
    </w:p>
    <w:p w14:paraId="6DD809F6" w14:textId="58D4F349" w:rsidR="001E6ACC" w:rsidRDefault="001E6ACC" w:rsidP="001E6ACC">
      <w:pPr>
        <w:pStyle w:val="Paragraph"/>
        <w:ind w:left="1080"/>
        <w:rPr>
          <w:i/>
          <w:iCs/>
        </w:rPr>
      </w:pPr>
      <w:r w:rsidRPr="001E6ACC">
        <w:rPr>
          <w:i/>
          <w:iCs/>
        </w:rPr>
        <w:t>Probe on</w:t>
      </w:r>
      <w:r w:rsidR="009B1E69">
        <w:rPr>
          <w:i/>
          <w:iCs/>
        </w:rPr>
        <w:t xml:space="preserve"> WHY OR WHY NOT</w:t>
      </w:r>
      <w:r>
        <w:rPr>
          <w:i/>
          <w:iCs/>
        </w:rPr>
        <w:t xml:space="preserve"> the organization considers the following benefits, including </w:t>
      </w:r>
      <w:r w:rsidRPr="00DC0EAB">
        <w:rPr>
          <w:i/>
          <w:iCs/>
          <w:u w:val="single"/>
        </w:rPr>
        <w:t xml:space="preserve">how they monetize </w:t>
      </w:r>
      <w:r w:rsidR="00AF1BC1" w:rsidRPr="00DC0EAB">
        <w:rPr>
          <w:i/>
          <w:iCs/>
          <w:u w:val="single"/>
        </w:rPr>
        <w:t xml:space="preserve">the </w:t>
      </w:r>
      <w:r w:rsidRPr="00DC0EAB">
        <w:rPr>
          <w:i/>
          <w:iCs/>
          <w:u w:val="single"/>
        </w:rPr>
        <w:t>benefit</w:t>
      </w:r>
      <w:r w:rsidR="00D61E15" w:rsidRPr="00DC0EAB">
        <w:rPr>
          <w:i/>
          <w:iCs/>
        </w:rPr>
        <w:t xml:space="preserve">, </w:t>
      </w:r>
      <w:r w:rsidR="00D61E15" w:rsidRPr="00901F87">
        <w:rPr>
          <w:i/>
          <w:iCs/>
          <w:u w:val="single"/>
        </w:rPr>
        <w:t>which outcome measures are used</w:t>
      </w:r>
      <w:r w:rsidR="00D61E15" w:rsidRPr="00DC0EAB">
        <w:rPr>
          <w:i/>
          <w:iCs/>
        </w:rPr>
        <w:t xml:space="preserve"> and why (required by funders? Following fidelity guidelines?),</w:t>
      </w:r>
      <w:r w:rsidR="00AF1BC1">
        <w:rPr>
          <w:i/>
          <w:iCs/>
        </w:rPr>
        <w:t xml:space="preserve"> and whether there are</w:t>
      </w:r>
      <w:r>
        <w:rPr>
          <w:i/>
          <w:iCs/>
        </w:rPr>
        <w:t xml:space="preserve"> </w:t>
      </w:r>
      <w:r w:rsidRPr="00DC0EAB">
        <w:rPr>
          <w:i/>
          <w:iCs/>
          <w:u w:val="single"/>
        </w:rPr>
        <w:t>barriers to measurement</w:t>
      </w:r>
      <w:r w:rsidRPr="001E6ACC">
        <w:rPr>
          <w:i/>
          <w:iCs/>
        </w:rPr>
        <w:t>:</w:t>
      </w:r>
    </w:p>
    <w:p w14:paraId="0E8D46DB" w14:textId="0AE0ED87" w:rsidR="00E137DD" w:rsidRDefault="00E137DD" w:rsidP="0053797E">
      <w:pPr>
        <w:pStyle w:val="ListAlpha3"/>
        <w:numPr>
          <w:ilvl w:val="0"/>
          <w:numId w:val="54"/>
        </w:numPr>
        <w:ind w:left="1440"/>
      </w:pPr>
      <w:r>
        <w:t>Improved management of chronic conditions (e.g. diabetes, high blood pressure, high cholesterol)</w:t>
      </w:r>
    </w:p>
    <w:p w14:paraId="5CE404B7" w14:textId="47B33755" w:rsidR="00E137DD" w:rsidRDefault="00E137DD" w:rsidP="0053797E">
      <w:pPr>
        <w:pStyle w:val="ListAlpha3"/>
        <w:ind w:left="1440"/>
      </w:pPr>
      <w:r>
        <w:lastRenderedPageBreak/>
        <w:t>Improved or maintained functional status (ADLs/IADLs)</w:t>
      </w:r>
    </w:p>
    <w:p w14:paraId="3295D36C" w14:textId="023FF152" w:rsidR="00E137DD" w:rsidRPr="009A334C" w:rsidRDefault="00E137DD" w:rsidP="0053797E">
      <w:pPr>
        <w:pStyle w:val="ListAlpha3"/>
        <w:ind w:left="1440"/>
      </w:pPr>
      <w:r>
        <w:t>Greater independence, or d</w:t>
      </w:r>
      <w:r w:rsidRPr="00770E22">
        <w:t>elaying or avoiding entry into long term care facilities</w:t>
      </w:r>
    </w:p>
    <w:p w14:paraId="38DCA223" w14:textId="33E45C8A" w:rsidR="00E137DD" w:rsidRDefault="00E137DD" w:rsidP="0053797E">
      <w:pPr>
        <w:pStyle w:val="ListAlpha3"/>
        <w:ind w:left="1440"/>
      </w:pPr>
      <w:r>
        <w:t>Increased socialization or reduced loneliness</w:t>
      </w:r>
    </w:p>
    <w:p w14:paraId="0344F2A2" w14:textId="69591099" w:rsidR="00E137DD" w:rsidRDefault="00E137DD" w:rsidP="0053797E">
      <w:pPr>
        <w:pStyle w:val="ListAlpha3"/>
        <w:ind w:left="1440"/>
      </w:pPr>
      <w:r>
        <w:t>Reduced use of costly health and social services (e.g. fewer avoidable hospital admissions and ED visits)</w:t>
      </w:r>
    </w:p>
    <w:p w14:paraId="071CE322" w14:textId="05AE3958" w:rsidR="00E137DD" w:rsidRDefault="00E137DD" w:rsidP="0053797E">
      <w:pPr>
        <w:pStyle w:val="ListAlpha3"/>
        <w:ind w:left="1440"/>
      </w:pPr>
      <w:r>
        <w:t>Improvements in self-reported physical or mental health</w:t>
      </w:r>
    </w:p>
    <w:p w14:paraId="7A423E41" w14:textId="3DCAC290" w:rsidR="00E137DD" w:rsidRPr="009A334C" w:rsidRDefault="00E137DD" w:rsidP="0053797E">
      <w:pPr>
        <w:pStyle w:val="ListAlpha3"/>
        <w:ind w:left="1440"/>
      </w:pPr>
      <w:r>
        <w:t xml:space="preserve">Increased life expectancy </w:t>
      </w:r>
    </w:p>
    <w:p w14:paraId="5A5B4F92" w14:textId="1E7639FD" w:rsidR="00E137DD" w:rsidRPr="009A334C" w:rsidRDefault="00E137DD" w:rsidP="0053797E">
      <w:pPr>
        <w:pStyle w:val="ListAlpha3"/>
        <w:ind w:left="1440"/>
      </w:pPr>
      <w:r>
        <w:t>Improved quality of life</w:t>
      </w:r>
      <w:r w:rsidRPr="009A334C">
        <w:tab/>
      </w:r>
    </w:p>
    <w:p w14:paraId="5B24D76A" w14:textId="44EE7A08" w:rsidR="00E137DD" w:rsidRDefault="00E137DD" w:rsidP="0053797E">
      <w:pPr>
        <w:pStyle w:val="ListAlpha3"/>
        <w:ind w:left="1440"/>
      </w:pPr>
      <w:r>
        <w:t xml:space="preserve">Other </w:t>
      </w:r>
      <w:r w:rsidRPr="00E137DD">
        <w:t>(e.g. increased employment, consumer satisfaction, food security</w:t>
      </w:r>
      <w:r w:rsidR="00A25C80">
        <w:t xml:space="preserve">, </w:t>
      </w:r>
      <w:r w:rsidR="00223CD4">
        <w:t>caregiver ability to retain employment or conserve time off</w:t>
      </w:r>
      <w:r>
        <w:t>)</w:t>
      </w:r>
    </w:p>
    <w:p w14:paraId="6C9FD34A" w14:textId="07D2CE56" w:rsidR="004D1A66" w:rsidRPr="00BF70AA" w:rsidRDefault="00E3219B" w:rsidP="0053797E">
      <w:pPr>
        <w:pStyle w:val="List3"/>
        <w:ind w:left="720"/>
        <w:rPr>
          <w:b/>
          <w:bCs/>
        </w:rPr>
      </w:pPr>
      <w:r w:rsidRPr="00DC0EAB">
        <w:rPr>
          <w:b/>
          <w:bCs/>
        </w:rPr>
        <w:t xml:space="preserve">When you </w:t>
      </w:r>
      <w:r w:rsidR="0004236E" w:rsidRPr="00DC0EAB">
        <w:rPr>
          <w:b/>
          <w:bCs/>
        </w:rPr>
        <w:t xml:space="preserve">calculate </w:t>
      </w:r>
      <w:r w:rsidRPr="00DC0EAB">
        <w:rPr>
          <w:b/>
          <w:bCs/>
        </w:rPr>
        <w:t>costs</w:t>
      </w:r>
      <w:r w:rsidR="00255358" w:rsidRPr="00DC0EAB">
        <w:rPr>
          <w:b/>
          <w:bCs/>
        </w:rPr>
        <w:t xml:space="preserve"> for these analyses</w:t>
      </w:r>
      <w:r w:rsidRPr="00DC0EAB">
        <w:rPr>
          <w:b/>
          <w:bCs/>
        </w:rPr>
        <w:t xml:space="preserve">, </w:t>
      </w:r>
      <w:r w:rsidR="009B1E69" w:rsidRPr="00DC0EAB">
        <w:rPr>
          <w:b/>
          <w:bCs/>
        </w:rPr>
        <w:t>we understand that you typically include [TYPES OF COSTS</w:t>
      </w:r>
      <w:r w:rsidR="009B1E69" w:rsidRPr="00BF70AA">
        <w:rPr>
          <w:b/>
          <w:bCs/>
        </w:rPr>
        <w:t>]. Is that correct? We would like to learn more about each of these costs.</w:t>
      </w:r>
      <w:r w:rsidR="00707C18" w:rsidRPr="00BF70AA">
        <w:rPr>
          <w:b/>
          <w:bCs/>
        </w:rPr>
        <w:t xml:space="preserve"> </w:t>
      </w:r>
    </w:p>
    <w:p w14:paraId="0D73841D" w14:textId="1E208DCD" w:rsidR="00AF1BC1" w:rsidRDefault="00AF1BC1" w:rsidP="00AF1BC1">
      <w:pPr>
        <w:pStyle w:val="Paragraph"/>
        <w:ind w:left="1080"/>
        <w:rPr>
          <w:i/>
          <w:iCs/>
        </w:rPr>
      </w:pPr>
      <w:r w:rsidRPr="001E6ACC">
        <w:rPr>
          <w:i/>
          <w:iCs/>
        </w:rPr>
        <w:t xml:space="preserve">Probe on </w:t>
      </w:r>
      <w:r w:rsidR="009B1E69">
        <w:rPr>
          <w:i/>
          <w:iCs/>
        </w:rPr>
        <w:t>WHY OR WHY NOT</w:t>
      </w:r>
      <w:r>
        <w:rPr>
          <w:i/>
          <w:iCs/>
        </w:rPr>
        <w:t xml:space="preserve"> the organization considers the following costs, including </w:t>
      </w:r>
      <w:r w:rsidRPr="00DC0EAB">
        <w:rPr>
          <w:i/>
          <w:iCs/>
          <w:u w:val="single"/>
        </w:rPr>
        <w:t xml:space="preserve">how they monetize the cost </w:t>
      </w:r>
      <w:r>
        <w:rPr>
          <w:i/>
          <w:iCs/>
        </w:rPr>
        <w:t xml:space="preserve">and whether there are </w:t>
      </w:r>
      <w:r w:rsidRPr="00DC0EAB">
        <w:rPr>
          <w:i/>
          <w:iCs/>
          <w:u w:val="single"/>
        </w:rPr>
        <w:t>barriers to measurement</w:t>
      </w:r>
      <w:r w:rsidRPr="001E6ACC">
        <w:rPr>
          <w:i/>
          <w:iCs/>
        </w:rPr>
        <w:t>:</w:t>
      </w:r>
    </w:p>
    <w:p w14:paraId="4B0E2417" w14:textId="64C7B9FF" w:rsidR="00ED0AE3" w:rsidRPr="007168B4" w:rsidRDefault="00ED0AE3" w:rsidP="0053797E">
      <w:pPr>
        <w:pStyle w:val="ListAlpha3"/>
        <w:numPr>
          <w:ilvl w:val="0"/>
          <w:numId w:val="55"/>
        </w:numPr>
        <w:ind w:left="1440"/>
      </w:pPr>
      <w:r w:rsidRPr="00ED0AE3">
        <w:t>Staff costs (e.g. salaries and fringe benefits, volunteer time)</w:t>
      </w:r>
    </w:p>
    <w:p w14:paraId="788B5D32" w14:textId="6974F0D8" w:rsidR="00ED0AE3" w:rsidRPr="00ED0AE3" w:rsidRDefault="00ED0AE3" w:rsidP="0053797E">
      <w:pPr>
        <w:pStyle w:val="ListAlpha3"/>
        <w:ind w:left="1440"/>
      </w:pPr>
      <w:r w:rsidRPr="00ED0AE3">
        <w:t xml:space="preserve">Direct service costs (e.g. service contracts, support services, </w:t>
      </w:r>
      <w:proofErr w:type="gramStart"/>
      <w:r w:rsidRPr="00ED0AE3">
        <w:t>partner</w:t>
      </w:r>
      <w:proofErr w:type="gramEnd"/>
      <w:r w:rsidRPr="00ED0AE3">
        <w:t xml:space="preserve"> and provider service costs)</w:t>
      </w:r>
    </w:p>
    <w:p w14:paraId="15833503" w14:textId="51B51FB5" w:rsidR="00ED0AE3" w:rsidRPr="00ED0AE3" w:rsidRDefault="00ED0AE3" w:rsidP="0053797E">
      <w:pPr>
        <w:pStyle w:val="ListAlpha3"/>
        <w:ind w:left="1440"/>
      </w:pPr>
      <w:r w:rsidRPr="00ED0AE3">
        <w:t>Supply and equipment costs (e.g. supplies and/or leases on purchase of equipment)</w:t>
      </w:r>
    </w:p>
    <w:p w14:paraId="659572A7" w14:textId="2EC43039" w:rsidR="00ED0AE3" w:rsidRPr="00ED0AE3" w:rsidRDefault="00ED0AE3" w:rsidP="0053797E">
      <w:pPr>
        <w:pStyle w:val="ListAlpha3"/>
        <w:ind w:left="1440"/>
      </w:pPr>
      <w:r w:rsidRPr="00ED0AE3">
        <w:t>Overhead and operating costs (e.g. overhead, facilities, utilities, indirect cost)</w:t>
      </w:r>
    </w:p>
    <w:p w14:paraId="31680066" w14:textId="76871EEA" w:rsidR="00ED0AE3" w:rsidRDefault="00ED0AE3" w:rsidP="0053797E">
      <w:pPr>
        <w:pStyle w:val="ListAlpha3"/>
        <w:ind w:left="1440"/>
      </w:pPr>
      <w:r w:rsidRPr="00F31FD9">
        <w:t>D</w:t>
      </w:r>
      <w:r w:rsidRPr="00DA6786">
        <w:t>evelopment and maintenance of d</w:t>
      </w:r>
      <w:r w:rsidRPr="00F31FD9">
        <w:t>ata systems</w:t>
      </w:r>
    </w:p>
    <w:p w14:paraId="49E07FD4" w14:textId="51C608CA" w:rsidR="00BE00DD" w:rsidRDefault="00DE4949" w:rsidP="0077591E">
      <w:pPr>
        <w:pStyle w:val="H2"/>
        <w:numPr>
          <w:ilvl w:val="0"/>
          <w:numId w:val="37"/>
        </w:numPr>
      </w:pPr>
      <w:r>
        <w:t>Uses and l</w:t>
      </w:r>
      <w:r w:rsidR="00E3219B">
        <w:t>essons learned</w:t>
      </w:r>
    </w:p>
    <w:p w14:paraId="61C438E2" w14:textId="648BCC68" w:rsidR="00DB233C" w:rsidRPr="00DB233C" w:rsidRDefault="00DB233C" w:rsidP="00DB233C">
      <w:pPr>
        <w:pStyle w:val="ParagraphContinued"/>
      </w:pPr>
      <w:r>
        <w:t xml:space="preserve">Next we will discuss how your </w:t>
      </w:r>
      <w:r w:rsidR="00255358">
        <w:t>organization</w:t>
      </w:r>
      <w:r>
        <w:t xml:space="preserve"> uses the results of ROI analyses and any lessons learned from conducting </w:t>
      </w:r>
      <w:r w:rsidR="009B1E69">
        <w:t xml:space="preserve">or participating in </w:t>
      </w:r>
      <w:r>
        <w:t>such analysis.</w:t>
      </w:r>
    </w:p>
    <w:p w14:paraId="05FA4B60" w14:textId="5C14EB9C" w:rsidR="0061411A" w:rsidRDefault="00DB233C" w:rsidP="0053797E">
      <w:pPr>
        <w:pStyle w:val="List3"/>
        <w:ind w:left="720"/>
      </w:pPr>
      <w:r w:rsidRPr="00DC0EAB">
        <w:rPr>
          <w:b/>
          <w:bCs/>
        </w:rPr>
        <w:t xml:space="preserve">How has your </w:t>
      </w:r>
      <w:r w:rsidR="00255358" w:rsidRPr="00DC0EAB">
        <w:rPr>
          <w:b/>
          <w:bCs/>
        </w:rPr>
        <w:t>organization</w:t>
      </w:r>
      <w:r w:rsidRPr="00DC0EAB">
        <w:rPr>
          <w:b/>
          <w:bCs/>
        </w:rPr>
        <w:t xml:space="preserve"> used the results of your ROI analys</w:t>
      </w:r>
      <w:r w:rsidR="008448CF" w:rsidRPr="00DC0EAB">
        <w:rPr>
          <w:b/>
          <w:bCs/>
        </w:rPr>
        <w:t>i</w:t>
      </w:r>
      <w:r w:rsidRPr="00DC0EAB">
        <w:rPr>
          <w:b/>
          <w:bCs/>
        </w:rPr>
        <w:t>s</w:t>
      </w:r>
      <w:r>
        <w:t xml:space="preserve">? </w:t>
      </w:r>
      <w:r w:rsidR="00D80533">
        <w:t xml:space="preserve">[Prompt: </w:t>
      </w:r>
      <w:r>
        <w:t>How ha</w:t>
      </w:r>
      <w:r w:rsidR="008448CF">
        <w:t>ve either the results, or the measurement itself,</w:t>
      </w:r>
      <w:r>
        <w:t xml:space="preserve"> affected </w:t>
      </w:r>
      <w:r w:rsidR="00D80533">
        <w:t xml:space="preserve">your </w:t>
      </w:r>
      <w:r w:rsidR="00477E01">
        <w:t>decisions to continue (or discontinue) or expand program</w:t>
      </w:r>
      <w:r w:rsidR="00D80533">
        <w:t>s</w:t>
      </w:r>
      <w:r>
        <w:t>?</w:t>
      </w:r>
      <w:r w:rsidR="00D80533">
        <w:t xml:space="preserve"> Have the results been used to demonstrate value to potential partners or funders?]</w:t>
      </w:r>
    </w:p>
    <w:p w14:paraId="002B8129" w14:textId="37EC6D70" w:rsidR="0061411A" w:rsidRPr="0061411A" w:rsidRDefault="0061411A" w:rsidP="0053797E">
      <w:pPr>
        <w:pStyle w:val="ListAlpha3"/>
        <w:numPr>
          <w:ilvl w:val="0"/>
          <w:numId w:val="56"/>
        </w:numPr>
        <w:ind w:left="1440"/>
      </w:pPr>
      <w:r>
        <w:t xml:space="preserve">If </w:t>
      </w:r>
      <w:r w:rsidR="00027F01">
        <w:t xml:space="preserve">the analysis </w:t>
      </w:r>
      <w:r>
        <w:t xml:space="preserve">has identified any cost savings, to whom </w:t>
      </w:r>
      <w:r w:rsidR="00DE4949">
        <w:t>have</w:t>
      </w:r>
      <w:r>
        <w:t xml:space="preserve"> the savings accrue</w:t>
      </w:r>
      <w:r w:rsidR="00DE4949">
        <w:t>d</w:t>
      </w:r>
      <w:r>
        <w:t>?</w:t>
      </w:r>
      <w:r w:rsidR="00F93D1B">
        <w:t xml:space="preserve"> </w:t>
      </w:r>
      <w:r w:rsidR="00F93D1B" w:rsidRPr="00F93D1B">
        <w:t xml:space="preserve">[Prompt: Your organization? The participants? Payers (e.g. </w:t>
      </w:r>
      <w:r w:rsidR="00F93D1B">
        <w:t>ACL</w:t>
      </w:r>
      <w:r w:rsidR="00F93D1B" w:rsidRPr="00F93D1B">
        <w:t>, Medicaid, Medicare)? Society at large (e.g. taxpayers)?]</w:t>
      </w:r>
    </w:p>
    <w:p w14:paraId="2F4CAF18" w14:textId="77777777" w:rsidR="009D752F" w:rsidRDefault="009D752F" w:rsidP="009D752F">
      <w:pPr>
        <w:pStyle w:val="List3"/>
        <w:ind w:left="720"/>
      </w:pPr>
      <w:r>
        <w:t xml:space="preserve">Have you conducted the analyses more than once? If so, did you make any major changes in how you conducted the analyses and if so why? </w:t>
      </w:r>
    </w:p>
    <w:p w14:paraId="68B7A242" w14:textId="6F000B41" w:rsidR="00285E78" w:rsidRPr="00DC0EAB" w:rsidRDefault="00DE4949" w:rsidP="0053797E">
      <w:pPr>
        <w:pStyle w:val="List3"/>
        <w:ind w:left="720"/>
        <w:rPr>
          <w:b/>
          <w:bCs/>
        </w:rPr>
      </w:pPr>
      <w:r w:rsidRPr="00DC0EAB">
        <w:rPr>
          <w:b/>
          <w:bCs/>
        </w:rPr>
        <w:t xml:space="preserve">What has your </w:t>
      </w:r>
      <w:r w:rsidR="00707C18" w:rsidRPr="00DC0EAB">
        <w:rPr>
          <w:b/>
          <w:bCs/>
        </w:rPr>
        <w:t>organization learned from measuring ROI</w:t>
      </w:r>
      <w:r w:rsidRPr="00DC0EAB">
        <w:rPr>
          <w:b/>
          <w:bCs/>
        </w:rPr>
        <w:t xml:space="preserve">? </w:t>
      </w:r>
    </w:p>
    <w:p w14:paraId="7D33EC94" w14:textId="33770B47" w:rsidR="00E601F9" w:rsidRDefault="001E6ACC" w:rsidP="0053797E">
      <w:pPr>
        <w:pStyle w:val="ListAlpha3"/>
        <w:numPr>
          <w:ilvl w:val="0"/>
          <w:numId w:val="57"/>
        </w:numPr>
        <w:ind w:left="1440"/>
      </w:pPr>
      <w:r>
        <w:t>W</w:t>
      </w:r>
      <w:r w:rsidR="00E601F9">
        <w:t xml:space="preserve">hat </w:t>
      </w:r>
      <w:r w:rsidR="00C43074">
        <w:t xml:space="preserve">worked well, or made it a </w:t>
      </w:r>
      <w:r w:rsidR="00E601F9">
        <w:t>success?</w:t>
      </w:r>
    </w:p>
    <w:p w14:paraId="6C491C38" w14:textId="0188E73A" w:rsidR="00E601F9" w:rsidRDefault="00E601F9" w:rsidP="0053797E">
      <w:pPr>
        <w:pStyle w:val="ListAlpha3"/>
        <w:ind w:left="1440"/>
      </w:pPr>
      <w:r>
        <w:t xml:space="preserve">What were </w:t>
      </w:r>
      <w:r w:rsidR="00E42CCB">
        <w:t xml:space="preserve">(or are) </w:t>
      </w:r>
      <w:r>
        <w:t>the biggest challenges</w:t>
      </w:r>
      <w:r w:rsidR="00F93D1B">
        <w:t>?</w:t>
      </w:r>
      <w:r w:rsidR="002B202A">
        <w:t xml:space="preserve"> How did</w:t>
      </w:r>
      <w:r w:rsidR="00E42CCB">
        <w:t xml:space="preserve"> (or does) </w:t>
      </w:r>
      <w:r w:rsidR="002B202A">
        <w:t>your organization address those challenges?</w:t>
      </w:r>
    </w:p>
    <w:p w14:paraId="261E2B04" w14:textId="164295C4" w:rsidR="001E6ACC" w:rsidRDefault="00E601F9" w:rsidP="0053797E">
      <w:pPr>
        <w:pStyle w:val="List3"/>
        <w:ind w:left="720"/>
      </w:pPr>
      <w:r>
        <w:lastRenderedPageBreak/>
        <w:t>What additional supports</w:t>
      </w:r>
      <w:r w:rsidR="001E6ACC">
        <w:t>, if any,</w:t>
      </w:r>
      <w:r>
        <w:t xml:space="preserve"> could your</w:t>
      </w:r>
      <w:r w:rsidR="00255358">
        <w:t xml:space="preserve"> organization</w:t>
      </w:r>
      <w:r>
        <w:t xml:space="preserve"> have used to strengthen your ability to effectively measure ROI</w:t>
      </w:r>
      <w:r w:rsidR="00285E78">
        <w:t xml:space="preserve"> and</w:t>
      </w:r>
      <w:r w:rsidR="009E2497">
        <w:t xml:space="preserve"> to</w:t>
      </w:r>
      <w:r w:rsidR="00285E78">
        <w:t xml:space="preserve"> use the results to improve service delivery</w:t>
      </w:r>
      <w:r w:rsidR="00D61E15">
        <w:t xml:space="preserve"> (or any other uses, such as demonstrating value to partners and funders)</w:t>
      </w:r>
      <w:r>
        <w:t>?</w:t>
      </w:r>
    </w:p>
    <w:p w14:paraId="4DFE3FAE" w14:textId="5E41FBF0" w:rsidR="001E6ACC" w:rsidRPr="001E6ACC" w:rsidRDefault="001E6ACC" w:rsidP="0053797E">
      <w:pPr>
        <w:pStyle w:val="List3"/>
        <w:ind w:left="720"/>
      </w:pPr>
      <w:r>
        <w:t>Finally, are there any last comments or observations you would like to share regarding your organization’s practices conducting ROI analyses?</w:t>
      </w:r>
    </w:p>
    <w:p w14:paraId="57509F91" w14:textId="77777777" w:rsidR="0077591E" w:rsidRDefault="0077591E" w:rsidP="0077591E">
      <w:pPr>
        <w:pStyle w:val="Paragraph"/>
      </w:pPr>
      <w:r>
        <w:t>Thank you! Those are all the questions I have for you today.</w:t>
      </w:r>
    </w:p>
    <w:p w14:paraId="6D866153" w14:textId="12D181FD" w:rsidR="0077591E" w:rsidRPr="0077591E" w:rsidRDefault="0077591E" w:rsidP="0077591E">
      <w:pPr>
        <w:pStyle w:val="Paragraph"/>
      </w:pPr>
      <w:r>
        <w:t>Would it be okay to contact you after today with a follow up question or two in case we missed something in our notes?</w:t>
      </w:r>
    </w:p>
    <w:sectPr w:rsidR="0077591E" w:rsidRPr="0077591E" w:rsidSect="00867B2D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CE9B3" w14:textId="77777777" w:rsidR="004C2FB7" w:rsidRPr="00CC6F21" w:rsidRDefault="004C2FB7" w:rsidP="00CC6F21">
      <w:r>
        <w:separator/>
      </w:r>
    </w:p>
  </w:endnote>
  <w:endnote w:type="continuationSeparator" w:id="0">
    <w:p w14:paraId="5BD35E13" w14:textId="77777777" w:rsidR="004C2FB7" w:rsidRPr="00CC6F21" w:rsidRDefault="004C2FB7" w:rsidP="00CC6F21">
      <w:r>
        <w:continuationSeparator/>
      </w:r>
    </w:p>
  </w:endnote>
  <w:endnote w:type="continuationNotice" w:id="1">
    <w:p w14:paraId="0BEE7F56" w14:textId="77777777" w:rsidR="004C2FB7" w:rsidRDefault="004C2FB7" w:rsidP="005F76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rcury Text G1">
    <w:altName w:val="Mercury Text G1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F5BF0" w14:textId="77777777" w:rsidR="00B625C6" w:rsidRDefault="00B625C6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16C53" w14:textId="3E2095A3" w:rsidR="00FC4EC3" w:rsidRPr="00A37298" w:rsidRDefault="00FC4EC3" w:rsidP="00A372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6322C" w14:textId="4157CF7C" w:rsidR="00A0206A" w:rsidRDefault="003771BE">
    <w:pPr>
      <w:pStyle w:val="Footer"/>
    </w:pPr>
    <w:r w:rsidRPr="003771BE">
      <w:rPr>
        <w:b/>
      </w:rPr>
      <w:t xml:space="preserve">DRAFT </w:t>
    </w:r>
    <w:r w:rsidRPr="003771BE">
      <w:rPr>
        <w:b/>
      </w:rPr>
      <w:fldChar w:fldCharType="begin"/>
    </w:r>
    <w:r w:rsidRPr="003771BE">
      <w:rPr>
        <w:b/>
      </w:rPr>
      <w:instrText xml:space="preserve"> DATE \@ "MM/dd/yy" </w:instrText>
    </w:r>
    <w:r w:rsidRPr="003771BE">
      <w:rPr>
        <w:b/>
      </w:rPr>
      <w:fldChar w:fldCharType="separate"/>
    </w:r>
    <w:ins w:id="0" w:author="Marisa Shenk" w:date="2021-06-14T13:12:00Z">
      <w:r w:rsidR="00076D39">
        <w:rPr>
          <w:b/>
          <w:noProof/>
        </w:rPr>
        <w:t>06/14/21</w:t>
      </w:r>
    </w:ins>
    <w:ins w:id="1" w:author="James Mabli" w:date="2021-06-14T12:40:00Z">
      <w:del w:id="2" w:author="Marisa Shenk" w:date="2021-06-14T12:50:00Z">
        <w:r w:rsidR="0010551E" w:rsidDel="00802886">
          <w:rPr>
            <w:b/>
            <w:noProof/>
          </w:rPr>
          <w:delText>06/14/21</w:delText>
        </w:r>
      </w:del>
    </w:ins>
    <w:ins w:id="3" w:author="Bruyere, Caryn (ACL)" w:date="2021-06-07T13:49:00Z">
      <w:del w:id="4" w:author="Marisa Shenk" w:date="2021-06-14T12:50:00Z">
        <w:r w:rsidR="00D9352D" w:rsidDel="00802886">
          <w:rPr>
            <w:b/>
            <w:noProof/>
          </w:rPr>
          <w:delText>06/07/21</w:delText>
        </w:r>
      </w:del>
    </w:ins>
    <w:del w:id="5" w:author="Marisa Shenk" w:date="2021-06-14T12:50:00Z">
      <w:r w:rsidR="00DC0EAB" w:rsidDel="00802886">
        <w:rPr>
          <w:b/>
          <w:noProof/>
        </w:rPr>
        <w:delText>03/29/21</w:delText>
      </w:r>
    </w:del>
    <w:r w:rsidRPr="003771BE">
      <w:fldChar w:fldCharType="end"/>
    </w:r>
    <w:r w:rsidRPr="003771BE">
      <w:rPr>
        <w:b/>
      </w:rPr>
      <w:t xml:space="preserve"> </w:t>
    </w:r>
    <w:r w:rsidRPr="003771BE">
      <w:t xml:space="preserve"> Mathematica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93A3A" w14:textId="1D5AAAF0" w:rsidR="00B625C6" w:rsidRPr="00A37298" w:rsidRDefault="00B625C6" w:rsidP="00A37298">
    <w:pPr>
      <w:pStyle w:val="Footer"/>
    </w:pPr>
    <w:r w:rsidRPr="003771BE">
      <w:rPr>
        <w:b/>
      </w:rPr>
      <w:t xml:space="preserve">DRAFT </w:t>
    </w:r>
    <w:r w:rsidRPr="003771BE">
      <w:rPr>
        <w:b/>
      </w:rPr>
      <w:fldChar w:fldCharType="begin"/>
    </w:r>
    <w:r w:rsidRPr="003771BE">
      <w:rPr>
        <w:b/>
      </w:rPr>
      <w:instrText xml:space="preserve"> DATE \@ "MM/dd/yy" </w:instrText>
    </w:r>
    <w:r w:rsidRPr="003771BE">
      <w:rPr>
        <w:b/>
      </w:rPr>
      <w:fldChar w:fldCharType="separate"/>
    </w:r>
    <w:r w:rsidR="00076D39">
      <w:rPr>
        <w:b/>
        <w:noProof/>
      </w:rPr>
      <w:t>06/14/21</w:t>
    </w:r>
    <w:r w:rsidRPr="003771BE">
      <w:fldChar w:fldCharType="end"/>
    </w:r>
    <w:r w:rsidRPr="003771BE">
      <w:rPr>
        <w:b/>
      </w:rPr>
      <w:t xml:space="preserve"> </w:t>
    </w:r>
    <w:r w:rsidRPr="003771BE">
      <w:t xml:space="preserve"> Mathematica</w:t>
    </w:r>
    <w:r>
      <w:tab/>
      <w:t>I.</w:t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 w:rsidR="00A275D6">
      <w:rPr>
        <w:noProof/>
      </w:rPr>
      <w:t>6</w:t>
    </w:r>
    <w:r w:rsidRPr="00967B6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38BDB" w14:textId="77777777" w:rsidR="004C2FB7" w:rsidRPr="00CC6F21" w:rsidRDefault="004C2FB7" w:rsidP="003842A6">
      <w:pPr>
        <w:pStyle w:val="FootnoteSep"/>
      </w:pPr>
      <w:r>
        <w:separator/>
      </w:r>
    </w:p>
  </w:footnote>
  <w:footnote w:type="continuationSeparator" w:id="0">
    <w:p w14:paraId="5DA03B81" w14:textId="77777777" w:rsidR="004C2FB7" w:rsidRPr="00CC6F21" w:rsidRDefault="004C2FB7" w:rsidP="003842A6">
      <w:pPr>
        <w:pStyle w:val="FootnoteSep"/>
      </w:pPr>
      <w:r>
        <w:continuationSeparator/>
      </w:r>
    </w:p>
  </w:footnote>
  <w:footnote w:type="continuationNotice" w:id="1">
    <w:p w14:paraId="133A2F56" w14:textId="77777777" w:rsidR="004C2FB7" w:rsidRDefault="004C2FB7" w:rsidP="003842A6">
      <w:pPr>
        <w:pStyle w:val="NoSpacing"/>
      </w:pPr>
    </w:p>
  </w:footnote>
  <w:footnote w:id="2">
    <w:p w14:paraId="2A37BB89" w14:textId="6BDE1173" w:rsidR="00BF70AA" w:rsidRDefault="00BF70AA" w:rsidP="00ED6CBC">
      <w:pPr>
        <w:pStyle w:val="Paragraph"/>
      </w:pPr>
      <w:r>
        <w:rPr>
          <w:rStyle w:val="FootnoteReference"/>
        </w:rPr>
        <w:footnoteRef/>
      </w:r>
      <w:r>
        <w:t xml:space="preserve"> </w:t>
      </w:r>
      <w:r w:rsidRPr="00954E38">
        <w:t xml:space="preserve">Priority questions that should be asked are shown in </w:t>
      </w:r>
      <w:r w:rsidR="00130917">
        <w:rPr>
          <w:b/>
          <w:bCs/>
        </w:rPr>
        <w:t>b</w:t>
      </w:r>
      <w:r w:rsidRPr="00267B35">
        <w:rPr>
          <w:b/>
          <w:bCs/>
        </w:rPr>
        <w:t>old.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8C2C7" w14:textId="10E16C10" w:rsidR="004C3238" w:rsidRPr="00B625C6" w:rsidRDefault="004C3238" w:rsidP="00B625C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A5A6E" w14:textId="77777777" w:rsidR="00A0206A" w:rsidRDefault="00A0206A">
    <w:pPr>
      <w:pStyle w:val="Header"/>
    </w:pPr>
    <w:r w:rsidRPr="004B10CE">
      <w:rPr>
        <w:b/>
      </w:rPr>
      <w:t>Chapter #</w:t>
    </w:r>
    <w:r w:rsidRPr="009D744D">
      <w:t xml:space="preserve"> </w:t>
    </w:r>
    <w:r>
      <w:t>Title of Chapter</w:t>
    </w:r>
    <w:r w:rsidRPr="0082290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25937" w14:textId="77777777" w:rsidR="00B625C6" w:rsidRDefault="00B625C6">
    <w:pPr>
      <w:pStyle w:val="Header"/>
    </w:pPr>
    <w:r>
      <w:rPr>
        <w:b/>
      </w:rPr>
      <w:t>ACL process evaluation interview protocol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652D398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D6D8A68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7AE14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A405C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1EF2AADE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B206BE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08101C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 w15:restartNumberingAfterBreak="0">
    <w:nsid w:val="FFFFFF83"/>
    <w:multiLevelType w:val="singleLevel"/>
    <w:tmpl w:val="2892EEE2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7628E"/>
      </w:rPr>
    </w:lvl>
  </w:abstractNum>
  <w:abstractNum w:abstractNumId="8" w15:restartNumberingAfterBreak="0">
    <w:nsid w:val="FFFFFF88"/>
    <w:multiLevelType w:val="singleLevel"/>
    <w:tmpl w:val="DE8C33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abstractNum w:abstractNumId="9" w15:restartNumberingAfterBreak="0">
    <w:nsid w:val="FFFFFF89"/>
    <w:multiLevelType w:val="singleLevel"/>
    <w:tmpl w:val="9A0A1E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F448A"/>
    <w:multiLevelType w:val="hybridMultilevel"/>
    <w:tmpl w:val="62D628E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50D66"/>
    <w:multiLevelType w:val="multilevel"/>
    <w:tmpl w:val="9D4AC124"/>
    <w:styleLink w:val="Feature2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E56F9F"/>
    <w:multiLevelType w:val="hybridMultilevel"/>
    <w:tmpl w:val="0ABE7BFE"/>
    <w:lvl w:ilvl="0" w:tplc="35EC17EC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0C4FFD"/>
    <w:multiLevelType w:val="hybridMultilevel"/>
    <w:tmpl w:val="C1322D3C"/>
    <w:lvl w:ilvl="0" w:tplc="B05C346E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622C0E"/>
    <w:multiLevelType w:val="hybridMultilevel"/>
    <w:tmpl w:val="397CA87A"/>
    <w:lvl w:ilvl="0" w:tplc="D0583712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FFF533D"/>
    <w:multiLevelType w:val="hybridMultilevel"/>
    <w:tmpl w:val="B3DEBA58"/>
    <w:lvl w:ilvl="0" w:tplc="47E47EF2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ED3016"/>
    <w:multiLevelType w:val="hybridMultilevel"/>
    <w:tmpl w:val="38EAD8E6"/>
    <w:lvl w:ilvl="0" w:tplc="7228F856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C53CFC"/>
    <w:multiLevelType w:val="hybridMultilevel"/>
    <w:tmpl w:val="BC7EA16A"/>
    <w:lvl w:ilvl="0" w:tplc="F154CD68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C700F5"/>
    <w:multiLevelType w:val="hybridMultilevel"/>
    <w:tmpl w:val="9C4EF412"/>
    <w:lvl w:ilvl="0" w:tplc="FCA6086A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16409"/>
    <w:multiLevelType w:val="multilevel"/>
    <w:tmpl w:val="A15A9780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0" w15:restartNumberingAfterBreak="0">
    <w:nsid w:val="32465207"/>
    <w:multiLevelType w:val="hybridMultilevel"/>
    <w:tmpl w:val="C152DEF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A339E"/>
    <w:multiLevelType w:val="hybridMultilevel"/>
    <w:tmpl w:val="D74623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3B204A"/>
    <w:multiLevelType w:val="hybridMultilevel"/>
    <w:tmpl w:val="CBA88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03D36BE"/>
    <w:multiLevelType w:val="hybridMultilevel"/>
    <w:tmpl w:val="BF709ED4"/>
    <w:lvl w:ilvl="0" w:tplc="91701164">
      <w:start w:val="1"/>
      <w:numFmt w:val="bullet"/>
      <w:pStyle w:val="TableListBullet2"/>
      <w:lvlText w:val="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color w:val="27628E"/>
      </w:rPr>
    </w:lvl>
    <w:lvl w:ilvl="1" w:tplc="9ABE1B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F8F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653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E02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1E7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CD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8A7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4073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9D1990"/>
    <w:multiLevelType w:val="hybridMultilevel"/>
    <w:tmpl w:val="2C9E33FA"/>
    <w:lvl w:ilvl="0" w:tplc="8D685E1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E536F2EE" w:tentative="1">
      <w:start w:val="1"/>
      <w:numFmt w:val="lowerLetter"/>
      <w:lvlText w:val="%2."/>
      <w:lvlJc w:val="left"/>
      <w:pPr>
        <w:ind w:left="1800" w:hanging="360"/>
      </w:pPr>
    </w:lvl>
    <w:lvl w:ilvl="2" w:tplc="46C6B0FC" w:tentative="1">
      <w:start w:val="1"/>
      <w:numFmt w:val="lowerRoman"/>
      <w:lvlText w:val="%3."/>
      <w:lvlJc w:val="right"/>
      <w:pPr>
        <w:ind w:left="2520" w:hanging="180"/>
      </w:pPr>
    </w:lvl>
    <w:lvl w:ilvl="3" w:tplc="4FE0B10A" w:tentative="1">
      <w:start w:val="1"/>
      <w:numFmt w:val="decimal"/>
      <w:lvlText w:val="%4."/>
      <w:lvlJc w:val="left"/>
      <w:pPr>
        <w:ind w:left="3240" w:hanging="360"/>
      </w:pPr>
    </w:lvl>
    <w:lvl w:ilvl="4" w:tplc="6B32C604" w:tentative="1">
      <w:start w:val="1"/>
      <w:numFmt w:val="lowerLetter"/>
      <w:lvlText w:val="%5."/>
      <w:lvlJc w:val="left"/>
      <w:pPr>
        <w:ind w:left="3960" w:hanging="360"/>
      </w:pPr>
    </w:lvl>
    <w:lvl w:ilvl="5" w:tplc="3572A762" w:tentative="1">
      <w:start w:val="1"/>
      <w:numFmt w:val="lowerRoman"/>
      <w:lvlText w:val="%6."/>
      <w:lvlJc w:val="right"/>
      <w:pPr>
        <w:ind w:left="4680" w:hanging="180"/>
      </w:pPr>
    </w:lvl>
    <w:lvl w:ilvl="6" w:tplc="DE2014EA" w:tentative="1">
      <w:start w:val="1"/>
      <w:numFmt w:val="decimal"/>
      <w:lvlText w:val="%7."/>
      <w:lvlJc w:val="left"/>
      <w:pPr>
        <w:ind w:left="5400" w:hanging="360"/>
      </w:pPr>
    </w:lvl>
    <w:lvl w:ilvl="7" w:tplc="AB2C570C" w:tentative="1">
      <w:start w:val="1"/>
      <w:numFmt w:val="lowerLetter"/>
      <w:lvlText w:val="%8."/>
      <w:lvlJc w:val="left"/>
      <w:pPr>
        <w:ind w:left="6120" w:hanging="360"/>
      </w:pPr>
    </w:lvl>
    <w:lvl w:ilvl="8" w:tplc="FCEA66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27345C"/>
    <w:multiLevelType w:val="hybridMultilevel"/>
    <w:tmpl w:val="D41CD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46582"/>
    <w:multiLevelType w:val="multilevel"/>
    <w:tmpl w:val="881C3B48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8" w15:restartNumberingAfterBreak="0">
    <w:nsid w:val="4F507609"/>
    <w:multiLevelType w:val="hybridMultilevel"/>
    <w:tmpl w:val="2404F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55387DC8"/>
    <w:multiLevelType w:val="multilevel"/>
    <w:tmpl w:val="72BE40A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6571B99"/>
    <w:multiLevelType w:val="hybridMultilevel"/>
    <w:tmpl w:val="E7123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F754B2"/>
    <w:multiLevelType w:val="hybridMultilevel"/>
    <w:tmpl w:val="EC16B8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82D7F60"/>
    <w:multiLevelType w:val="hybridMultilevel"/>
    <w:tmpl w:val="400C7C7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81DE7"/>
    <w:multiLevelType w:val="hybridMultilevel"/>
    <w:tmpl w:val="D8A6E0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EE36962"/>
    <w:multiLevelType w:val="hybridMultilevel"/>
    <w:tmpl w:val="E1C25C48"/>
    <w:lvl w:ilvl="0" w:tplc="8A1271EE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E6FE4D78" w:tentative="1">
      <w:start w:val="1"/>
      <w:numFmt w:val="lowerLetter"/>
      <w:lvlText w:val="%2."/>
      <w:lvlJc w:val="left"/>
      <w:pPr>
        <w:ind w:left="1440" w:hanging="360"/>
      </w:pPr>
    </w:lvl>
    <w:lvl w:ilvl="2" w:tplc="6052B4A2" w:tentative="1">
      <w:start w:val="1"/>
      <w:numFmt w:val="lowerRoman"/>
      <w:lvlText w:val="%3."/>
      <w:lvlJc w:val="right"/>
      <w:pPr>
        <w:ind w:left="2160" w:hanging="180"/>
      </w:pPr>
    </w:lvl>
    <w:lvl w:ilvl="3" w:tplc="2BBAC2D4" w:tentative="1">
      <w:start w:val="1"/>
      <w:numFmt w:val="decimal"/>
      <w:lvlText w:val="%4."/>
      <w:lvlJc w:val="left"/>
      <w:pPr>
        <w:ind w:left="2880" w:hanging="360"/>
      </w:pPr>
    </w:lvl>
    <w:lvl w:ilvl="4" w:tplc="C5248704" w:tentative="1">
      <w:start w:val="1"/>
      <w:numFmt w:val="lowerLetter"/>
      <w:lvlText w:val="%5."/>
      <w:lvlJc w:val="left"/>
      <w:pPr>
        <w:ind w:left="3600" w:hanging="360"/>
      </w:pPr>
    </w:lvl>
    <w:lvl w:ilvl="5" w:tplc="3690B6B2" w:tentative="1">
      <w:start w:val="1"/>
      <w:numFmt w:val="lowerRoman"/>
      <w:lvlText w:val="%6."/>
      <w:lvlJc w:val="right"/>
      <w:pPr>
        <w:ind w:left="4320" w:hanging="180"/>
      </w:pPr>
    </w:lvl>
    <w:lvl w:ilvl="6" w:tplc="780E26F6" w:tentative="1">
      <w:start w:val="1"/>
      <w:numFmt w:val="decimal"/>
      <w:lvlText w:val="%7."/>
      <w:lvlJc w:val="left"/>
      <w:pPr>
        <w:ind w:left="5040" w:hanging="360"/>
      </w:pPr>
    </w:lvl>
    <w:lvl w:ilvl="7" w:tplc="046E580C" w:tentative="1">
      <w:start w:val="1"/>
      <w:numFmt w:val="lowerLetter"/>
      <w:lvlText w:val="%8."/>
      <w:lvlJc w:val="left"/>
      <w:pPr>
        <w:ind w:left="5760" w:hanging="360"/>
      </w:pPr>
    </w:lvl>
    <w:lvl w:ilvl="8" w:tplc="403827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D7615"/>
    <w:multiLevelType w:val="hybridMultilevel"/>
    <w:tmpl w:val="4FBAFEE2"/>
    <w:lvl w:ilvl="0" w:tplc="256ADF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1A31F9"/>
    <w:multiLevelType w:val="singleLevel"/>
    <w:tmpl w:val="ABC2D4F2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38" w15:restartNumberingAfterBreak="0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6D2BDF"/>
    <w:multiLevelType w:val="hybridMultilevel"/>
    <w:tmpl w:val="4D40144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3C6E7C"/>
    <w:multiLevelType w:val="hybridMultilevel"/>
    <w:tmpl w:val="FFAE73BC"/>
    <w:lvl w:ilvl="0" w:tplc="256AD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7"/>
  </w:num>
  <w:num w:numId="6">
    <w:abstractNumId w:val="25"/>
  </w:num>
  <w:num w:numId="7">
    <w:abstractNumId w:val="12"/>
  </w:num>
  <w:num w:numId="8">
    <w:abstractNumId w:val="17"/>
  </w:num>
  <w:num w:numId="9">
    <w:abstractNumId w:val="15"/>
  </w:num>
  <w:num w:numId="10">
    <w:abstractNumId w:val="30"/>
  </w:num>
  <w:num w:numId="11">
    <w:abstractNumId w:val="19"/>
  </w:num>
  <w:num w:numId="12">
    <w:abstractNumId w:val="11"/>
  </w:num>
  <w:num w:numId="13">
    <w:abstractNumId w:val="18"/>
  </w:num>
  <w:num w:numId="14">
    <w:abstractNumId w:val="35"/>
  </w:num>
  <w:num w:numId="15">
    <w:abstractNumId w:val="38"/>
  </w:num>
  <w:num w:numId="16">
    <w:abstractNumId w:val="37"/>
  </w:num>
  <w:num w:numId="17">
    <w:abstractNumId w:val="13"/>
  </w:num>
  <w:num w:numId="18">
    <w:abstractNumId w:val="23"/>
  </w:num>
  <w:num w:numId="19">
    <w:abstractNumId w:val="29"/>
  </w:num>
  <w:num w:numId="20">
    <w:abstractNumId w:val="24"/>
  </w:num>
  <w:num w:numId="21">
    <w:abstractNumId w:val="16"/>
  </w:num>
  <w:num w:numId="22">
    <w:abstractNumId w:val="9"/>
  </w:num>
  <w:num w:numId="23">
    <w:abstractNumId w:val="7"/>
  </w:num>
  <w:num w:numId="24">
    <w:abstractNumId w:val="6"/>
  </w:num>
  <w:num w:numId="25">
    <w:abstractNumId w:val="8"/>
  </w:num>
  <w:num w:numId="26">
    <w:abstractNumId w:val="3"/>
  </w:num>
  <w:num w:numId="27">
    <w:abstractNumId w:val="2"/>
  </w:num>
  <w:num w:numId="28">
    <w:abstractNumId w:val="37"/>
    <w:lvlOverride w:ilvl="0">
      <w:startOverride w:val="1"/>
    </w:lvlOverride>
  </w:num>
  <w:num w:numId="29">
    <w:abstractNumId w:val="37"/>
    <w:lvlOverride w:ilvl="0">
      <w:startOverride w:val="1"/>
    </w:lvlOverride>
  </w:num>
  <w:num w:numId="30">
    <w:abstractNumId w:val="19"/>
  </w:num>
  <w:num w:numId="31">
    <w:abstractNumId w:val="19"/>
  </w:num>
  <w:num w:numId="32">
    <w:abstractNumId w:val="19"/>
    <w:lvlOverride w:ilvl="0">
      <w:lvl w:ilvl="0">
        <w:start w:val="1"/>
        <w:numFmt w:val="upperRoman"/>
        <w:pStyle w:val="List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upperLetter"/>
        <w:pStyle w:val="List2"/>
        <w:lvlText w:val="%2."/>
        <w:lvlJc w:val="left"/>
        <w:pPr>
          <w:tabs>
            <w:tab w:val="num" w:pos="720"/>
          </w:tabs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3"/>
        <w:lvlText w:val="%3."/>
        <w:lvlJc w:val="left"/>
        <w:pPr>
          <w:tabs>
            <w:tab w:val="num" w:pos="1080"/>
          </w:tabs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List4"/>
        <w:lvlText w:val="%4."/>
        <w:lvlJc w:val="left"/>
        <w:pPr>
          <w:tabs>
            <w:tab w:val="num" w:pos="144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pStyle w:val="List5"/>
        <w:lvlText w:val="%5."/>
        <w:lvlJc w:val="left"/>
        <w:pPr>
          <w:tabs>
            <w:tab w:val="num" w:pos="1800"/>
          </w:tabs>
          <w:ind w:left="252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80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5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880" w:hanging="360"/>
        </w:pPr>
        <w:rPr>
          <w:rFonts w:hint="default"/>
        </w:rPr>
      </w:lvl>
    </w:lvlOverride>
  </w:num>
  <w:num w:numId="33">
    <w:abstractNumId w:val="19"/>
  </w:num>
  <w:num w:numId="34">
    <w:abstractNumId w:val="19"/>
  </w:num>
  <w:num w:numId="35">
    <w:abstractNumId w:val="19"/>
    <w:lvlOverride w:ilvl="0">
      <w:lvl w:ilvl="0">
        <w:start w:val="1"/>
        <w:numFmt w:val="upperRoman"/>
        <w:pStyle w:val="List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upperLetter"/>
        <w:pStyle w:val="List2"/>
        <w:lvlText w:val="%2."/>
        <w:lvlJc w:val="left"/>
        <w:pPr>
          <w:tabs>
            <w:tab w:val="num" w:pos="720"/>
          </w:tabs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3"/>
        <w:lvlText w:val="%3."/>
        <w:lvlJc w:val="left"/>
        <w:pPr>
          <w:tabs>
            <w:tab w:val="num" w:pos="1080"/>
          </w:tabs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List4"/>
        <w:lvlText w:val="%4."/>
        <w:lvlJc w:val="left"/>
        <w:pPr>
          <w:tabs>
            <w:tab w:val="num" w:pos="144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pStyle w:val="List5"/>
        <w:lvlText w:val="%5."/>
        <w:lvlJc w:val="left"/>
        <w:pPr>
          <w:tabs>
            <w:tab w:val="num" w:pos="1800"/>
          </w:tabs>
          <w:ind w:left="2376" w:hanging="576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80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5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880" w:hanging="360"/>
        </w:pPr>
        <w:rPr>
          <w:rFonts w:hint="default"/>
        </w:rPr>
      </w:lvl>
    </w:lvlOverride>
  </w:num>
  <w:num w:numId="36">
    <w:abstractNumId w:val="19"/>
    <w:lvlOverride w:ilvl="0">
      <w:lvl w:ilvl="0">
        <w:start w:val="1"/>
        <w:numFmt w:val="upperRoman"/>
        <w:pStyle w:val="List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upperLetter"/>
        <w:pStyle w:val="List2"/>
        <w:lvlText w:val="%2."/>
        <w:lvlJc w:val="left"/>
        <w:pPr>
          <w:tabs>
            <w:tab w:val="num" w:pos="720"/>
          </w:tabs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3"/>
        <w:lvlText w:val="%3."/>
        <w:lvlJc w:val="left"/>
        <w:pPr>
          <w:tabs>
            <w:tab w:val="num" w:pos="1080"/>
          </w:tabs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List4"/>
        <w:lvlText w:val="%4."/>
        <w:lvlJc w:val="left"/>
        <w:pPr>
          <w:tabs>
            <w:tab w:val="num" w:pos="144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pStyle w:val="List5"/>
        <w:lvlText w:val="%5."/>
        <w:lvlJc w:val="left"/>
        <w:pPr>
          <w:tabs>
            <w:tab w:val="num" w:pos="1800"/>
          </w:tabs>
          <w:ind w:left="2376" w:hanging="576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80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5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880" w:hanging="360"/>
        </w:pPr>
        <w:rPr>
          <w:rFonts w:hint="default"/>
        </w:rPr>
      </w:lvl>
    </w:lvlOverride>
  </w:num>
  <w:num w:numId="37">
    <w:abstractNumId w:val="36"/>
  </w:num>
  <w:num w:numId="38">
    <w:abstractNumId w:val="40"/>
  </w:num>
  <w:num w:numId="39">
    <w:abstractNumId w:val="10"/>
  </w:num>
  <w:num w:numId="40">
    <w:abstractNumId w:val="20"/>
  </w:num>
  <w:num w:numId="41">
    <w:abstractNumId w:val="28"/>
  </w:num>
  <w:num w:numId="42">
    <w:abstractNumId w:val="39"/>
  </w:num>
  <w:num w:numId="43">
    <w:abstractNumId w:val="33"/>
  </w:num>
  <w:num w:numId="44">
    <w:abstractNumId w:val="34"/>
  </w:num>
  <w:num w:numId="45">
    <w:abstractNumId w:val="32"/>
  </w:num>
  <w:num w:numId="46">
    <w:abstractNumId w:val="21"/>
  </w:num>
  <w:num w:numId="47">
    <w:abstractNumId w:val="22"/>
  </w:num>
  <w:num w:numId="48">
    <w:abstractNumId w:val="26"/>
  </w:num>
  <w:num w:numId="49">
    <w:abstractNumId w:val="31"/>
  </w:num>
  <w:num w:numId="50">
    <w:abstractNumId w:val="14"/>
  </w:num>
  <w:num w:numId="51">
    <w:abstractNumId w:val="12"/>
    <w:lvlOverride w:ilvl="0">
      <w:startOverride w:val="1"/>
    </w:lvlOverride>
  </w:num>
  <w:num w:numId="52">
    <w:abstractNumId w:val="12"/>
    <w:lvlOverride w:ilvl="0">
      <w:startOverride w:val="1"/>
    </w:lvlOverride>
  </w:num>
  <w:num w:numId="53">
    <w:abstractNumId w:val="12"/>
    <w:lvlOverride w:ilvl="0">
      <w:startOverride w:val="1"/>
    </w:lvlOverride>
  </w:num>
  <w:num w:numId="54">
    <w:abstractNumId w:val="12"/>
    <w:lvlOverride w:ilvl="0">
      <w:startOverride w:val="1"/>
    </w:lvlOverride>
  </w:num>
  <w:num w:numId="55">
    <w:abstractNumId w:val="12"/>
    <w:lvlOverride w:ilvl="0">
      <w:startOverride w:val="1"/>
    </w:lvlOverride>
  </w:num>
  <w:num w:numId="56">
    <w:abstractNumId w:val="12"/>
    <w:lvlOverride w:ilvl="0">
      <w:startOverride w:val="1"/>
    </w:lvlOverride>
  </w:num>
  <w:num w:numId="57">
    <w:abstractNumId w:val="12"/>
    <w:lvlOverride w:ilvl="0">
      <w:startOverride w:val="1"/>
    </w:lvlOverride>
  </w:num>
  <w:num w:numId="58">
    <w:abstractNumId w:val="12"/>
  </w:num>
  <w:num w:numId="59">
    <w:abstractNumId w:val="12"/>
    <w:lvlOverride w:ilvl="0">
      <w:startOverride w:val="1"/>
    </w:lvlOverride>
  </w:num>
  <w:num w:numId="60">
    <w:abstractNumId w:val="12"/>
  </w:num>
  <w:num w:numId="61">
    <w:abstractNumId w:val="12"/>
    <w:lvlOverride w:ilvl="0">
      <w:startOverride w:val="1"/>
    </w:lvlOverride>
  </w:num>
  <w:num w:numId="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</w:num>
  <w:numIdMacAtCleanup w:val="5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isa Shenk">
    <w15:presenceInfo w15:providerId="AD" w15:userId="S::MShenk@mathematica-mpr.com::ddbf1333-414d-48e6-9307-fb0be0549740"/>
  </w15:person>
  <w15:person w15:author="James Mabli">
    <w15:presenceInfo w15:providerId="AD" w15:userId="S::JMabli@mathematica-mpr.com::15448d23-5f0f-4e8d-b1c4-1d94d17c2c7f"/>
  </w15:person>
  <w15:person w15:author="Bruyere, Caryn (ACL)">
    <w15:presenceInfo w15:providerId="AD" w15:userId="S-1-5-21-1747495209-1248221918-2216747781-2259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trackRevisions/>
  <w:documentProtection w:formatting="1" w:enforcement="0"/>
  <w:styleLockTheme/>
  <w:styleLockQFSet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19B"/>
    <w:rsid w:val="00003A49"/>
    <w:rsid w:val="00004440"/>
    <w:rsid w:val="00004AAA"/>
    <w:rsid w:val="00004DCC"/>
    <w:rsid w:val="00005CF0"/>
    <w:rsid w:val="00007690"/>
    <w:rsid w:val="000077E6"/>
    <w:rsid w:val="00007FE1"/>
    <w:rsid w:val="00011527"/>
    <w:rsid w:val="0001315B"/>
    <w:rsid w:val="000150BC"/>
    <w:rsid w:val="00015216"/>
    <w:rsid w:val="00015394"/>
    <w:rsid w:val="00015C89"/>
    <w:rsid w:val="00016C44"/>
    <w:rsid w:val="00023F49"/>
    <w:rsid w:val="00027F01"/>
    <w:rsid w:val="0003072A"/>
    <w:rsid w:val="000336D2"/>
    <w:rsid w:val="00033B02"/>
    <w:rsid w:val="00033BA6"/>
    <w:rsid w:val="00034595"/>
    <w:rsid w:val="00036CF4"/>
    <w:rsid w:val="00037779"/>
    <w:rsid w:val="0004019D"/>
    <w:rsid w:val="00041CBC"/>
    <w:rsid w:val="0004236E"/>
    <w:rsid w:val="0004484A"/>
    <w:rsid w:val="00046646"/>
    <w:rsid w:val="000472D2"/>
    <w:rsid w:val="000477EB"/>
    <w:rsid w:val="00053204"/>
    <w:rsid w:val="00053F99"/>
    <w:rsid w:val="00056BBD"/>
    <w:rsid w:val="000579C7"/>
    <w:rsid w:val="00060D38"/>
    <w:rsid w:val="00064CFB"/>
    <w:rsid w:val="000658FB"/>
    <w:rsid w:val="00065DE1"/>
    <w:rsid w:val="00066EC1"/>
    <w:rsid w:val="000674D8"/>
    <w:rsid w:val="0006758E"/>
    <w:rsid w:val="00070D5A"/>
    <w:rsid w:val="000719B9"/>
    <w:rsid w:val="000722B7"/>
    <w:rsid w:val="00075877"/>
    <w:rsid w:val="00076138"/>
    <w:rsid w:val="00076D39"/>
    <w:rsid w:val="00082872"/>
    <w:rsid w:val="00084082"/>
    <w:rsid w:val="00084318"/>
    <w:rsid w:val="0008613A"/>
    <w:rsid w:val="00090334"/>
    <w:rsid w:val="000910A5"/>
    <w:rsid w:val="000915A1"/>
    <w:rsid w:val="00091C8A"/>
    <w:rsid w:val="000933D6"/>
    <w:rsid w:val="00093614"/>
    <w:rsid w:val="00094C49"/>
    <w:rsid w:val="00095140"/>
    <w:rsid w:val="00095A1E"/>
    <w:rsid w:val="00097653"/>
    <w:rsid w:val="00097CD7"/>
    <w:rsid w:val="000A39BA"/>
    <w:rsid w:val="000A3A29"/>
    <w:rsid w:val="000A6656"/>
    <w:rsid w:val="000A6FD5"/>
    <w:rsid w:val="000B1298"/>
    <w:rsid w:val="000B29A2"/>
    <w:rsid w:val="000B3DA8"/>
    <w:rsid w:val="000B4E8A"/>
    <w:rsid w:val="000B60B4"/>
    <w:rsid w:val="000B7351"/>
    <w:rsid w:val="000C151D"/>
    <w:rsid w:val="000C1988"/>
    <w:rsid w:val="000C2957"/>
    <w:rsid w:val="000C614D"/>
    <w:rsid w:val="000C699A"/>
    <w:rsid w:val="000C6E87"/>
    <w:rsid w:val="000C6EDE"/>
    <w:rsid w:val="000D133A"/>
    <w:rsid w:val="000D1B57"/>
    <w:rsid w:val="000D1FF5"/>
    <w:rsid w:val="000D29F0"/>
    <w:rsid w:val="000D39A0"/>
    <w:rsid w:val="000D7265"/>
    <w:rsid w:val="000E0819"/>
    <w:rsid w:val="000E1243"/>
    <w:rsid w:val="000E17CE"/>
    <w:rsid w:val="000E24C8"/>
    <w:rsid w:val="000E2FBA"/>
    <w:rsid w:val="000E5373"/>
    <w:rsid w:val="000F0883"/>
    <w:rsid w:val="000F249C"/>
    <w:rsid w:val="000F45D6"/>
    <w:rsid w:val="000F45FC"/>
    <w:rsid w:val="000F5520"/>
    <w:rsid w:val="000F5AB1"/>
    <w:rsid w:val="000F5D13"/>
    <w:rsid w:val="000F79B8"/>
    <w:rsid w:val="00100A7A"/>
    <w:rsid w:val="001035CC"/>
    <w:rsid w:val="0010551E"/>
    <w:rsid w:val="00106E64"/>
    <w:rsid w:val="00110D5F"/>
    <w:rsid w:val="00110EE5"/>
    <w:rsid w:val="00114550"/>
    <w:rsid w:val="00114D0A"/>
    <w:rsid w:val="001150FE"/>
    <w:rsid w:val="001153CD"/>
    <w:rsid w:val="00115541"/>
    <w:rsid w:val="00117869"/>
    <w:rsid w:val="0012038B"/>
    <w:rsid w:val="001204F5"/>
    <w:rsid w:val="001217DE"/>
    <w:rsid w:val="001220AC"/>
    <w:rsid w:val="001231CE"/>
    <w:rsid w:val="00124FE1"/>
    <w:rsid w:val="00125DDF"/>
    <w:rsid w:val="00125FA2"/>
    <w:rsid w:val="001276A4"/>
    <w:rsid w:val="00127793"/>
    <w:rsid w:val="001302BD"/>
    <w:rsid w:val="00130917"/>
    <w:rsid w:val="00131893"/>
    <w:rsid w:val="00132040"/>
    <w:rsid w:val="001338DA"/>
    <w:rsid w:val="001343B6"/>
    <w:rsid w:val="001360F2"/>
    <w:rsid w:val="00136129"/>
    <w:rsid w:val="001407A4"/>
    <w:rsid w:val="0014130E"/>
    <w:rsid w:val="001450E4"/>
    <w:rsid w:val="00145F3A"/>
    <w:rsid w:val="00146BA5"/>
    <w:rsid w:val="001529D2"/>
    <w:rsid w:val="0015348D"/>
    <w:rsid w:val="00154E93"/>
    <w:rsid w:val="001555F7"/>
    <w:rsid w:val="0016068B"/>
    <w:rsid w:val="001606FF"/>
    <w:rsid w:val="00161870"/>
    <w:rsid w:val="0016400A"/>
    <w:rsid w:val="001645B2"/>
    <w:rsid w:val="00164CC1"/>
    <w:rsid w:val="0016728D"/>
    <w:rsid w:val="001673B1"/>
    <w:rsid w:val="0017049A"/>
    <w:rsid w:val="00173FB5"/>
    <w:rsid w:val="00176C05"/>
    <w:rsid w:val="001776C2"/>
    <w:rsid w:val="0018145F"/>
    <w:rsid w:val="001827DF"/>
    <w:rsid w:val="00182B49"/>
    <w:rsid w:val="001836E5"/>
    <w:rsid w:val="00184240"/>
    <w:rsid w:val="00185DBF"/>
    <w:rsid w:val="001874BE"/>
    <w:rsid w:val="00190860"/>
    <w:rsid w:val="001922D2"/>
    <w:rsid w:val="001958C3"/>
    <w:rsid w:val="001965AB"/>
    <w:rsid w:val="0019753A"/>
    <w:rsid w:val="001A074F"/>
    <w:rsid w:val="001A095C"/>
    <w:rsid w:val="001A1717"/>
    <w:rsid w:val="001A1F0A"/>
    <w:rsid w:val="001A1FA1"/>
    <w:rsid w:val="001A3CA2"/>
    <w:rsid w:val="001A4946"/>
    <w:rsid w:val="001A770B"/>
    <w:rsid w:val="001A7BA2"/>
    <w:rsid w:val="001A7D76"/>
    <w:rsid w:val="001B07E9"/>
    <w:rsid w:val="001B13B1"/>
    <w:rsid w:val="001B30D0"/>
    <w:rsid w:val="001B3847"/>
    <w:rsid w:val="001B3F3D"/>
    <w:rsid w:val="001B484A"/>
    <w:rsid w:val="001B5402"/>
    <w:rsid w:val="001B5915"/>
    <w:rsid w:val="001B5AE2"/>
    <w:rsid w:val="001B6905"/>
    <w:rsid w:val="001C3BCA"/>
    <w:rsid w:val="001C4DCF"/>
    <w:rsid w:val="001D062B"/>
    <w:rsid w:val="001D25DA"/>
    <w:rsid w:val="001D30CB"/>
    <w:rsid w:val="001D469C"/>
    <w:rsid w:val="001D5E8F"/>
    <w:rsid w:val="001D6E23"/>
    <w:rsid w:val="001E1A71"/>
    <w:rsid w:val="001E2900"/>
    <w:rsid w:val="001E35E0"/>
    <w:rsid w:val="001E4003"/>
    <w:rsid w:val="001E402A"/>
    <w:rsid w:val="001E5927"/>
    <w:rsid w:val="001E6964"/>
    <w:rsid w:val="001E6ACC"/>
    <w:rsid w:val="001F10F4"/>
    <w:rsid w:val="001F1194"/>
    <w:rsid w:val="001F18E0"/>
    <w:rsid w:val="001F1D96"/>
    <w:rsid w:val="001F2597"/>
    <w:rsid w:val="001F43FF"/>
    <w:rsid w:val="001F6E51"/>
    <w:rsid w:val="0020050F"/>
    <w:rsid w:val="002020D4"/>
    <w:rsid w:val="00205654"/>
    <w:rsid w:val="002058B8"/>
    <w:rsid w:val="0020636B"/>
    <w:rsid w:val="00207B4D"/>
    <w:rsid w:val="0021146A"/>
    <w:rsid w:val="00212B22"/>
    <w:rsid w:val="00213758"/>
    <w:rsid w:val="00213980"/>
    <w:rsid w:val="00214FEA"/>
    <w:rsid w:val="00216757"/>
    <w:rsid w:val="00217AA4"/>
    <w:rsid w:val="002214A1"/>
    <w:rsid w:val="002221BA"/>
    <w:rsid w:val="002225E7"/>
    <w:rsid w:val="00222AA8"/>
    <w:rsid w:val="00222C00"/>
    <w:rsid w:val="0022368A"/>
    <w:rsid w:val="00223CD4"/>
    <w:rsid w:val="00223CF5"/>
    <w:rsid w:val="002243B9"/>
    <w:rsid w:val="0023207B"/>
    <w:rsid w:val="002330D8"/>
    <w:rsid w:val="00233297"/>
    <w:rsid w:val="0023403C"/>
    <w:rsid w:val="002342C5"/>
    <w:rsid w:val="00236488"/>
    <w:rsid w:val="0024044A"/>
    <w:rsid w:val="00241063"/>
    <w:rsid w:val="00241FA1"/>
    <w:rsid w:val="00243C1C"/>
    <w:rsid w:val="00245C35"/>
    <w:rsid w:val="00245E02"/>
    <w:rsid w:val="00246294"/>
    <w:rsid w:val="00246C73"/>
    <w:rsid w:val="00246DD9"/>
    <w:rsid w:val="00250721"/>
    <w:rsid w:val="002510C2"/>
    <w:rsid w:val="002517FC"/>
    <w:rsid w:val="002533ED"/>
    <w:rsid w:val="00253D22"/>
    <w:rsid w:val="00253D96"/>
    <w:rsid w:val="00254312"/>
    <w:rsid w:val="00254429"/>
    <w:rsid w:val="00255358"/>
    <w:rsid w:val="00255594"/>
    <w:rsid w:val="00256CB0"/>
    <w:rsid w:val="002602D0"/>
    <w:rsid w:val="0026097C"/>
    <w:rsid w:val="00261FCF"/>
    <w:rsid w:val="0026277A"/>
    <w:rsid w:val="002665DA"/>
    <w:rsid w:val="00267ABA"/>
    <w:rsid w:val="00271DDE"/>
    <w:rsid w:val="002721E8"/>
    <w:rsid w:val="0027240C"/>
    <w:rsid w:val="00272570"/>
    <w:rsid w:val="00273689"/>
    <w:rsid w:val="00273E2C"/>
    <w:rsid w:val="002748E3"/>
    <w:rsid w:val="00275207"/>
    <w:rsid w:val="00275D7E"/>
    <w:rsid w:val="00275ED2"/>
    <w:rsid w:val="00280C09"/>
    <w:rsid w:val="00281D1A"/>
    <w:rsid w:val="00281DE7"/>
    <w:rsid w:val="00283514"/>
    <w:rsid w:val="002838B7"/>
    <w:rsid w:val="00283A02"/>
    <w:rsid w:val="00285E1D"/>
    <w:rsid w:val="00285E78"/>
    <w:rsid w:val="002860ED"/>
    <w:rsid w:val="002861E9"/>
    <w:rsid w:val="0028762D"/>
    <w:rsid w:val="002909EE"/>
    <w:rsid w:val="00290ADF"/>
    <w:rsid w:val="00290B8A"/>
    <w:rsid w:val="002917F7"/>
    <w:rsid w:val="0029489C"/>
    <w:rsid w:val="00296669"/>
    <w:rsid w:val="00296C51"/>
    <w:rsid w:val="00297F46"/>
    <w:rsid w:val="002A131C"/>
    <w:rsid w:val="002A32E2"/>
    <w:rsid w:val="002A51F3"/>
    <w:rsid w:val="002A6431"/>
    <w:rsid w:val="002A652D"/>
    <w:rsid w:val="002A6954"/>
    <w:rsid w:val="002B0EE7"/>
    <w:rsid w:val="002B1EC4"/>
    <w:rsid w:val="002B202A"/>
    <w:rsid w:val="002B4855"/>
    <w:rsid w:val="002B551B"/>
    <w:rsid w:val="002B6D3C"/>
    <w:rsid w:val="002B6E26"/>
    <w:rsid w:val="002C090F"/>
    <w:rsid w:val="002C1CC2"/>
    <w:rsid w:val="002C3499"/>
    <w:rsid w:val="002D0406"/>
    <w:rsid w:val="002D04C8"/>
    <w:rsid w:val="002D061A"/>
    <w:rsid w:val="002D2A10"/>
    <w:rsid w:val="002D4533"/>
    <w:rsid w:val="002D4865"/>
    <w:rsid w:val="002D7125"/>
    <w:rsid w:val="002D7812"/>
    <w:rsid w:val="002E385A"/>
    <w:rsid w:val="002E4949"/>
    <w:rsid w:val="002E6B89"/>
    <w:rsid w:val="002E6E25"/>
    <w:rsid w:val="002E72B7"/>
    <w:rsid w:val="002F1308"/>
    <w:rsid w:val="002F3BC4"/>
    <w:rsid w:val="002F472F"/>
    <w:rsid w:val="002F7249"/>
    <w:rsid w:val="003012F0"/>
    <w:rsid w:val="003029EF"/>
    <w:rsid w:val="00302D51"/>
    <w:rsid w:val="00304C17"/>
    <w:rsid w:val="00304C93"/>
    <w:rsid w:val="00306985"/>
    <w:rsid w:val="003101A9"/>
    <w:rsid w:val="0031043A"/>
    <w:rsid w:val="00310DA1"/>
    <w:rsid w:val="00310E79"/>
    <w:rsid w:val="00310FB2"/>
    <w:rsid w:val="00311676"/>
    <w:rsid w:val="00311E7C"/>
    <w:rsid w:val="00314840"/>
    <w:rsid w:val="00315AB0"/>
    <w:rsid w:val="00315C09"/>
    <w:rsid w:val="00317296"/>
    <w:rsid w:val="00317A49"/>
    <w:rsid w:val="00322357"/>
    <w:rsid w:val="00323080"/>
    <w:rsid w:val="003239AA"/>
    <w:rsid w:val="0032421B"/>
    <w:rsid w:val="00324F33"/>
    <w:rsid w:val="003253D6"/>
    <w:rsid w:val="00325C25"/>
    <w:rsid w:val="00326BEA"/>
    <w:rsid w:val="003304D3"/>
    <w:rsid w:val="003306A6"/>
    <w:rsid w:val="003322CC"/>
    <w:rsid w:val="00336603"/>
    <w:rsid w:val="00337B88"/>
    <w:rsid w:val="00341FA9"/>
    <w:rsid w:val="0034283B"/>
    <w:rsid w:val="00343C1D"/>
    <w:rsid w:val="00343EA2"/>
    <w:rsid w:val="00344028"/>
    <w:rsid w:val="00346544"/>
    <w:rsid w:val="00351630"/>
    <w:rsid w:val="003542F4"/>
    <w:rsid w:val="00354C20"/>
    <w:rsid w:val="003550E5"/>
    <w:rsid w:val="00356DE9"/>
    <w:rsid w:val="00363132"/>
    <w:rsid w:val="00363647"/>
    <w:rsid w:val="00364B94"/>
    <w:rsid w:val="00370758"/>
    <w:rsid w:val="003708F8"/>
    <w:rsid w:val="00370AAF"/>
    <w:rsid w:val="00370E2E"/>
    <w:rsid w:val="003723B6"/>
    <w:rsid w:val="00374143"/>
    <w:rsid w:val="00376D12"/>
    <w:rsid w:val="003771BE"/>
    <w:rsid w:val="00382903"/>
    <w:rsid w:val="003842A6"/>
    <w:rsid w:val="003868C5"/>
    <w:rsid w:val="00391D57"/>
    <w:rsid w:val="00393366"/>
    <w:rsid w:val="003935E8"/>
    <w:rsid w:val="003937C3"/>
    <w:rsid w:val="003958E4"/>
    <w:rsid w:val="00397224"/>
    <w:rsid w:val="003975B3"/>
    <w:rsid w:val="00397DA3"/>
    <w:rsid w:val="003A1025"/>
    <w:rsid w:val="003A117A"/>
    <w:rsid w:val="003A15A9"/>
    <w:rsid w:val="003A1719"/>
    <w:rsid w:val="003A32F7"/>
    <w:rsid w:val="003A4E13"/>
    <w:rsid w:val="003B12CB"/>
    <w:rsid w:val="003B2582"/>
    <w:rsid w:val="003B25AA"/>
    <w:rsid w:val="003B25C1"/>
    <w:rsid w:val="003B3B48"/>
    <w:rsid w:val="003B7B39"/>
    <w:rsid w:val="003C25A8"/>
    <w:rsid w:val="003C2863"/>
    <w:rsid w:val="003C3A5C"/>
    <w:rsid w:val="003C63EF"/>
    <w:rsid w:val="003C7286"/>
    <w:rsid w:val="003D0C82"/>
    <w:rsid w:val="003D0FFC"/>
    <w:rsid w:val="003D32FE"/>
    <w:rsid w:val="003D396C"/>
    <w:rsid w:val="003D3D56"/>
    <w:rsid w:val="003D40D7"/>
    <w:rsid w:val="003D42E6"/>
    <w:rsid w:val="003D5828"/>
    <w:rsid w:val="003D6D3B"/>
    <w:rsid w:val="003D7101"/>
    <w:rsid w:val="003D738D"/>
    <w:rsid w:val="003D7CA2"/>
    <w:rsid w:val="003D7EC0"/>
    <w:rsid w:val="003E08CD"/>
    <w:rsid w:val="003E3736"/>
    <w:rsid w:val="003E40FF"/>
    <w:rsid w:val="003E788B"/>
    <w:rsid w:val="003F020C"/>
    <w:rsid w:val="003F046C"/>
    <w:rsid w:val="003F448F"/>
    <w:rsid w:val="003F52FB"/>
    <w:rsid w:val="003F59C8"/>
    <w:rsid w:val="003F71D1"/>
    <w:rsid w:val="003F743E"/>
    <w:rsid w:val="003F757E"/>
    <w:rsid w:val="003F79FE"/>
    <w:rsid w:val="003F7A8F"/>
    <w:rsid w:val="00401936"/>
    <w:rsid w:val="00401C1D"/>
    <w:rsid w:val="00405CAB"/>
    <w:rsid w:val="00410744"/>
    <w:rsid w:val="0041080B"/>
    <w:rsid w:val="00411FF6"/>
    <w:rsid w:val="00412D75"/>
    <w:rsid w:val="0041335E"/>
    <w:rsid w:val="004146B1"/>
    <w:rsid w:val="00420ECE"/>
    <w:rsid w:val="00421951"/>
    <w:rsid w:val="0042260F"/>
    <w:rsid w:val="004229F6"/>
    <w:rsid w:val="00423787"/>
    <w:rsid w:val="004237F7"/>
    <w:rsid w:val="0042483F"/>
    <w:rsid w:val="00430092"/>
    <w:rsid w:val="004347B2"/>
    <w:rsid w:val="00436973"/>
    <w:rsid w:val="00440445"/>
    <w:rsid w:val="00442C45"/>
    <w:rsid w:val="00442E32"/>
    <w:rsid w:val="004439F8"/>
    <w:rsid w:val="00443F45"/>
    <w:rsid w:val="004448DD"/>
    <w:rsid w:val="00444F5D"/>
    <w:rsid w:val="004456F4"/>
    <w:rsid w:val="00446E52"/>
    <w:rsid w:val="00451083"/>
    <w:rsid w:val="004515D5"/>
    <w:rsid w:val="00452845"/>
    <w:rsid w:val="00455CD5"/>
    <w:rsid w:val="004560AF"/>
    <w:rsid w:val="00456D48"/>
    <w:rsid w:val="0046198A"/>
    <w:rsid w:val="00461DE8"/>
    <w:rsid w:val="00461FA7"/>
    <w:rsid w:val="00465BF8"/>
    <w:rsid w:val="00470A49"/>
    <w:rsid w:val="004712BA"/>
    <w:rsid w:val="004715A1"/>
    <w:rsid w:val="004716D6"/>
    <w:rsid w:val="00471F33"/>
    <w:rsid w:val="00472E3C"/>
    <w:rsid w:val="00475995"/>
    <w:rsid w:val="004765E8"/>
    <w:rsid w:val="004769A6"/>
    <w:rsid w:val="00477E01"/>
    <w:rsid w:val="0048034F"/>
    <w:rsid w:val="00482DF6"/>
    <w:rsid w:val="004836DB"/>
    <w:rsid w:val="00485BD5"/>
    <w:rsid w:val="0049024E"/>
    <w:rsid w:val="00490340"/>
    <w:rsid w:val="00490683"/>
    <w:rsid w:val="00495B9A"/>
    <w:rsid w:val="00496D69"/>
    <w:rsid w:val="00496F66"/>
    <w:rsid w:val="00497D58"/>
    <w:rsid w:val="00497E37"/>
    <w:rsid w:val="004A0704"/>
    <w:rsid w:val="004A1EB3"/>
    <w:rsid w:val="004A2DBA"/>
    <w:rsid w:val="004A69DD"/>
    <w:rsid w:val="004A7130"/>
    <w:rsid w:val="004A771F"/>
    <w:rsid w:val="004B0AB8"/>
    <w:rsid w:val="004B10CE"/>
    <w:rsid w:val="004B2179"/>
    <w:rsid w:val="004B2E0C"/>
    <w:rsid w:val="004B3DD4"/>
    <w:rsid w:val="004B40F0"/>
    <w:rsid w:val="004B64BA"/>
    <w:rsid w:val="004B6825"/>
    <w:rsid w:val="004B7641"/>
    <w:rsid w:val="004B79D8"/>
    <w:rsid w:val="004C151A"/>
    <w:rsid w:val="004C1AA9"/>
    <w:rsid w:val="004C2C01"/>
    <w:rsid w:val="004C2FB4"/>
    <w:rsid w:val="004C2FB7"/>
    <w:rsid w:val="004C3090"/>
    <w:rsid w:val="004C3238"/>
    <w:rsid w:val="004C39ED"/>
    <w:rsid w:val="004C3B48"/>
    <w:rsid w:val="004C3E0E"/>
    <w:rsid w:val="004C40AA"/>
    <w:rsid w:val="004C50BB"/>
    <w:rsid w:val="004C714A"/>
    <w:rsid w:val="004C7158"/>
    <w:rsid w:val="004C785A"/>
    <w:rsid w:val="004C7C9D"/>
    <w:rsid w:val="004D0FD2"/>
    <w:rsid w:val="004D17AD"/>
    <w:rsid w:val="004D1A66"/>
    <w:rsid w:val="004D1C99"/>
    <w:rsid w:val="004D20FF"/>
    <w:rsid w:val="004D25C7"/>
    <w:rsid w:val="004D4FC2"/>
    <w:rsid w:val="004D6981"/>
    <w:rsid w:val="004D6A6D"/>
    <w:rsid w:val="004D72E2"/>
    <w:rsid w:val="004D7574"/>
    <w:rsid w:val="004D7586"/>
    <w:rsid w:val="004E394A"/>
    <w:rsid w:val="004E4F65"/>
    <w:rsid w:val="004E524B"/>
    <w:rsid w:val="004E596F"/>
    <w:rsid w:val="004E694A"/>
    <w:rsid w:val="004E6EB8"/>
    <w:rsid w:val="004E6EF8"/>
    <w:rsid w:val="004E6FB2"/>
    <w:rsid w:val="004E729B"/>
    <w:rsid w:val="004E7E03"/>
    <w:rsid w:val="004F2EA4"/>
    <w:rsid w:val="004F30AB"/>
    <w:rsid w:val="004F3361"/>
    <w:rsid w:val="004F6225"/>
    <w:rsid w:val="004F6B30"/>
    <w:rsid w:val="004F78F0"/>
    <w:rsid w:val="00502528"/>
    <w:rsid w:val="005028C0"/>
    <w:rsid w:val="00503D3E"/>
    <w:rsid w:val="00504055"/>
    <w:rsid w:val="0050504D"/>
    <w:rsid w:val="00507356"/>
    <w:rsid w:val="0050765A"/>
    <w:rsid w:val="00511612"/>
    <w:rsid w:val="00511954"/>
    <w:rsid w:val="00512052"/>
    <w:rsid w:val="00513099"/>
    <w:rsid w:val="00515475"/>
    <w:rsid w:val="00515D16"/>
    <w:rsid w:val="00516E57"/>
    <w:rsid w:val="00524248"/>
    <w:rsid w:val="005268FF"/>
    <w:rsid w:val="00526C21"/>
    <w:rsid w:val="005275F2"/>
    <w:rsid w:val="00530138"/>
    <w:rsid w:val="00531C9E"/>
    <w:rsid w:val="005325CA"/>
    <w:rsid w:val="00533D02"/>
    <w:rsid w:val="00536353"/>
    <w:rsid w:val="0053797E"/>
    <w:rsid w:val="005424AB"/>
    <w:rsid w:val="00545522"/>
    <w:rsid w:val="00545C36"/>
    <w:rsid w:val="005462E5"/>
    <w:rsid w:val="00547A9F"/>
    <w:rsid w:val="00550184"/>
    <w:rsid w:val="005501DE"/>
    <w:rsid w:val="0055167D"/>
    <w:rsid w:val="00551FF4"/>
    <w:rsid w:val="0055314B"/>
    <w:rsid w:val="00555842"/>
    <w:rsid w:val="00556EC2"/>
    <w:rsid w:val="005609FB"/>
    <w:rsid w:val="005615EB"/>
    <w:rsid w:val="00562263"/>
    <w:rsid w:val="00563B09"/>
    <w:rsid w:val="00565A02"/>
    <w:rsid w:val="00565E7B"/>
    <w:rsid w:val="00566777"/>
    <w:rsid w:val="005679C5"/>
    <w:rsid w:val="00567ACA"/>
    <w:rsid w:val="0057270E"/>
    <w:rsid w:val="00573BD6"/>
    <w:rsid w:val="00573EA1"/>
    <w:rsid w:val="00576204"/>
    <w:rsid w:val="00577581"/>
    <w:rsid w:val="00577590"/>
    <w:rsid w:val="005833A4"/>
    <w:rsid w:val="00583E15"/>
    <w:rsid w:val="00584208"/>
    <w:rsid w:val="005907B1"/>
    <w:rsid w:val="00592EFE"/>
    <w:rsid w:val="00594204"/>
    <w:rsid w:val="005945DD"/>
    <w:rsid w:val="0059556A"/>
    <w:rsid w:val="00596DCD"/>
    <w:rsid w:val="00596E55"/>
    <w:rsid w:val="00597D6E"/>
    <w:rsid w:val="005A0251"/>
    <w:rsid w:val="005A23AE"/>
    <w:rsid w:val="005A2BB9"/>
    <w:rsid w:val="005A5897"/>
    <w:rsid w:val="005A630E"/>
    <w:rsid w:val="005A6ECA"/>
    <w:rsid w:val="005A7794"/>
    <w:rsid w:val="005A7B66"/>
    <w:rsid w:val="005B0D41"/>
    <w:rsid w:val="005B1EB6"/>
    <w:rsid w:val="005B2493"/>
    <w:rsid w:val="005B2F71"/>
    <w:rsid w:val="005B3B70"/>
    <w:rsid w:val="005B5D05"/>
    <w:rsid w:val="005B7895"/>
    <w:rsid w:val="005C2B60"/>
    <w:rsid w:val="005C4C0A"/>
    <w:rsid w:val="005C5E05"/>
    <w:rsid w:val="005D0095"/>
    <w:rsid w:val="005D1C1A"/>
    <w:rsid w:val="005D58F9"/>
    <w:rsid w:val="005D7D50"/>
    <w:rsid w:val="005E0607"/>
    <w:rsid w:val="005E1365"/>
    <w:rsid w:val="005E198B"/>
    <w:rsid w:val="005E2377"/>
    <w:rsid w:val="005E3393"/>
    <w:rsid w:val="005E7828"/>
    <w:rsid w:val="005F2B42"/>
    <w:rsid w:val="005F3199"/>
    <w:rsid w:val="005F36BF"/>
    <w:rsid w:val="005F3F66"/>
    <w:rsid w:val="005F6C58"/>
    <w:rsid w:val="005F7603"/>
    <w:rsid w:val="006011A4"/>
    <w:rsid w:val="00602577"/>
    <w:rsid w:val="00606E5B"/>
    <w:rsid w:val="006072E5"/>
    <w:rsid w:val="006077DA"/>
    <w:rsid w:val="00607986"/>
    <w:rsid w:val="00607E0C"/>
    <w:rsid w:val="00610C3A"/>
    <w:rsid w:val="0061103A"/>
    <w:rsid w:val="00611FEB"/>
    <w:rsid w:val="0061252E"/>
    <w:rsid w:val="0061302C"/>
    <w:rsid w:val="00613F43"/>
    <w:rsid w:val="0061411A"/>
    <w:rsid w:val="00614327"/>
    <w:rsid w:val="00615361"/>
    <w:rsid w:val="00615EAF"/>
    <w:rsid w:val="00616A3E"/>
    <w:rsid w:val="006176D9"/>
    <w:rsid w:val="00617894"/>
    <w:rsid w:val="00617FCC"/>
    <w:rsid w:val="0062066E"/>
    <w:rsid w:val="0062125B"/>
    <w:rsid w:val="00622088"/>
    <w:rsid w:val="006252B7"/>
    <w:rsid w:val="00626B0F"/>
    <w:rsid w:val="0063001E"/>
    <w:rsid w:val="00630444"/>
    <w:rsid w:val="00630D8D"/>
    <w:rsid w:val="006325C0"/>
    <w:rsid w:val="0063492C"/>
    <w:rsid w:val="00634C89"/>
    <w:rsid w:val="00635E6D"/>
    <w:rsid w:val="0063641B"/>
    <w:rsid w:val="00637BD8"/>
    <w:rsid w:val="00640AB4"/>
    <w:rsid w:val="006411BF"/>
    <w:rsid w:val="00642F99"/>
    <w:rsid w:val="00644384"/>
    <w:rsid w:val="00645138"/>
    <w:rsid w:val="006472B4"/>
    <w:rsid w:val="006473FA"/>
    <w:rsid w:val="00652425"/>
    <w:rsid w:val="00652801"/>
    <w:rsid w:val="00652D15"/>
    <w:rsid w:val="0065313F"/>
    <w:rsid w:val="00653C82"/>
    <w:rsid w:val="006541D2"/>
    <w:rsid w:val="00654CC2"/>
    <w:rsid w:val="00655C1A"/>
    <w:rsid w:val="00656907"/>
    <w:rsid w:val="00656B0C"/>
    <w:rsid w:val="00660F3E"/>
    <w:rsid w:val="00661BB0"/>
    <w:rsid w:val="006622FC"/>
    <w:rsid w:val="00664557"/>
    <w:rsid w:val="00665ADF"/>
    <w:rsid w:val="00667052"/>
    <w:rsid w:val="00674F5B"/>
    <w:rsid w:val="00674F5C"/>
    <w:rsid w:val="00675050"/>
    <w:rsid w:val="00675BA5"/>
    <w:rsid w:val="00676ED4"/>
    <w:rsid w:val="00676FFD"/>
    <w:rsid w:val="00680490"/>
    <w:rsid w:val="00683D27"/>
    <w:rsid w:val="006847DE"/>
    <w:rsid w:val="006848DF"/>
    <w:rsid w:val="00690120"/>
    <w:rsid w:val="0069137B"/>
    <w:rsid w:val="0069296C"/>
    <w:rsid w:val="00692A8A"/>
    <w:rsid w:val="00694548"/>
    <w:rsid w:val="00696206"/>
    <w:rsid w:val="00696BF8"/>
    <w:rsid w:val="006970A0"/>
    <w:rsid w:val="006A2391"/>
    <w:rsid w:val="006A352E"/>
    <w:rsid w:val="006A4D11"/>
    <w:rsid w:val="006A78E9"/>
    <w:rsid w:val="006A7B00"/>
    <w:rsid w:val="006B022A"/>
    <w:rsid w:val="006B16CD"/>
    <w:rsid w:val="006B273F"/>
    <w:rsid w:val="006B2ADF"/>
    <w:rsid w:val="006B5555"/>
    <w:rsid w:val="006C1719"/>
    <w:rsid w:val="006C1C63"/>
    <w:rsid w:val="006C20BB"/>
    <w:rsid w:val="006C2DC4"/>
    <w:rsid w:val="006C4724"/>
    <w:rsid w:val="006C6F09"/>
    <w:rsid w:val="006C7A9C"/>
    <w:rsid w:val="006D4BFF"/>
    <w:rsid w:val="006D5AA1"/>
    <w:rsid w:val="006D7BCF"/>
    <w:rsid w:val="006E00C3"/>
    <w:rsid w:val="006E1680"/>
    <w:rsid w:val="006E275F"/>
    <w:rsid w:val="006E2D7F"/>
    <w:rsid w:val="006E6862"/>
    <w:rsid w:val="006F241B"/>
    <w:rsid w:val="006F25F9"/>
    <w:rsid w:val="006F27B1"/>
    <w:rsid w:val="006F2915"/>
    <w:rsid w:val="006F3958"/>
    <w:rsid w:val="006F45C2"/>
    <w:rsid w:val="006F52AB"/>
    <w:rsid w:val="006F594B"/>
    <w:rsid w:val="006F5CFC"/>
    <w:rsid w:val="006F6216"/>
    <w:rsid w:val="006F6ADF"/>
    <w:rsid w:val="006F7266"/>
    <w:rsid w:val="0070033A"/>
    <w:rsid w:val="00700C6A"/>
    <w:rsid w:val="00700D2C"/>
    <w:rsid w:val="00700F47"/>
    <w:rsid w:val="007010E7"/>
    <w:rsid w:val="00703CA9"/>
    <w:rsid w:val="00703EF0"/>
    <w:rsid w:val="00706AA5"/>
    <w:rsid w:val="00707C18"/>
    <w:rsid w:val="00707EA8"/>
    <w:rsid w:val="00712BE5"/>
    <w:rsid w:val="00714877"/>
    <w:rsid w:val="00715E0A"/>
    <w:rsid w:val="007161BA"/>
    <w:rsid w:val="007168B4"/>
    <w:rsid w:val="007169AB"/>
    <w:rsid w:val="007173D2"/>
    <w:rsid w:val="00717492"/>
    <w:rsid w:val="007208A3"/>
    <w:rsid w:val="00721EC1"/>
    <w:rsid w:val="00723DEC"/>
    <w:rsid w:val="00725416"/>
    <w:rsid w:val="007269A5"/>
    <w:rsid w:val="007269D9"/>
    <w:rsid w:val="00731702"/>
    <w:rsid w:val="00733F53"/>
    <w:rsid w:val="00734998"/>
    <w:rsid w:val="0073661E"/>
    <w:rsid w:val="00737ECE"/>
    <w:rsid w:val="00740CC0"/>
    <w:rsid w:val="0074282D"/>
    <w:rsid w:val="00743AB1"/>
    <w:rsid w:val="00745294"/>
    <w:rsid w:val="0074777E"/>
    <w:rsid w:val="00750FDD"/>
    <w:rsid w:val="00751ADA"/>
    <w:rsid w:val="00754188"/>
    <w:rsid w:val="00756346"/>
    <w:rsid w:val="007601ED"/>
    <w:rsid w:val="00761CB5"/>
    <w:rsid w:val="00762164"/>
    <w:rsid w:val="007631A4"/>
    <w:rsid w:val="00763501"/>
    <w:rsid w:val="0076359A"/>
    <w:rsid w:val="007641F2"/>
    <w:rsid w:val="00771D1A"/>
    <w:rsid w:val="00772EEC"/>
    <w:rsid w:val="00773103"/>
    <w:rsid w:val="0077363F"/>
    <w:rsid w:val="0077425E"/>
    <w:rsid w:val="00775123"/>
    <w:rsid w:val="007752D2"/>
    <w:rsid w:val="00775760"/>
    <w:rsid w:val="0077591E"/>
    <w:rsid w:val="0077654E"/>
    <w:rsid w:val="00776A4B"/>
    <w:rsid w:val="00777A7B"/>
    <w:rsid w:val="00781748"/>
    <w:rsid w:val="007828CB"/>
    <w:rsid w:val="007855D0"/>
    <w:rsid w:val="0078719B"/>
    <w:rsid w:val="00787D12"/>
    <w:rsid w:val="007904E8"/>
    <w:rsid w:val="007917EA"/>
    <w:rsid w:val="00797E32"/>
    <w:rsid w:val="00797EAE"/>
    <w:rsid w:val="007A1A76"/>
    <w:rsid w:val="007A1C89"/>
    <w:rsid w:val="007A1DCD"/>
    <w:rsid w:val="007A1F25"/>
    <w:rsid w:val="007A271C"/>
    <w:rsid w:val="007A2A1A"/>
    <w:rsid w:val="007A2BBD"/>
    <w:rsid w:val="007A4A9B"/>
    <w:rsid w:val="007A5ABD"/>
    <w:rsid w:val="007A5EF3"/>
    <w:rsid w:val="007A60CD"/>
    <w:rsid w:val="007A6D0A"/>
    <w:rsid w:val="007A6E47"/>
    <w:rsid w:val="007B17CC"/>
    <w:rsid w:val="007B595B"/>
    <w:rsid w:val="007C2C18"/>
    <w:rsid w:val="007C33D5"/>
    <w:rsid w:val="007C4015"/>
    <w:rsid w:val="007C558A"/>
    <w:rsid w:val="007C7464"/>
    <w:rsid w:val="007C7D0B"/>
    <w:rsid w:val="007D1790"/>
    <w:rsid w:val="007D3CC1"/>
    <w:rsid w:val="007D456D"/>
    <w:rsid w:val="007D5884"/>
    <w:rsid w:val="007D5A5C"/>
    <w:rsid w:val="007D6DF7"/>
    <w:rsid w:val="007D76A7"/>
    <w:rsid w:val="007D77EE"/>
    <w:rsid w:val="007E00C2"/>
    <w:rsid w:val="007E1BAF"/>
    <w:rsid w:val="007E1F7D"/>
    <w:rsid w:val="007E20AD"/>
    <w:rsid w:val="007E287E"/>
    <w:rsid w:val="007E2929"/>
    <w:rsid w:val="007E2CCE"/>
    <w:rsid w:val="007E45B2"/>
    <w:rsid w:val="007E5F7E"/>
    <w:rsid w:val="007E6D92"/>
    <w:rsid w:val="007F01E1"/>
    <w:rsid w:val="007F12FB"/>
    <w:rsid w:val="007F1D7B"/>
    <w:rsid w:val="007F39CD"/>
    <w:rsid w:val="007F3DAF"/>
    <w:rsid w:val="007F42AE"/>
    <w:rsid w:val="007F6203"/>
    <w:rsid w:val="007F63D0"/>
    <w:rsid w:val="007F71A9"/>
    <w:rsid w:val="008005AD"/>
    <w:rsid w:val="00802571"/>
    <w:rsid w:val="00802886"/>
    <w:rsid w:val="00803D29"/>
    <w:rsid w:val="00811BF9"/>
    <w:rsid w:val="008132B3"/>
    <w:rsid w:val="00813368"/>
    <w:rsid w:val="00814C7B"/>
    <w:rsid w:val="00816FAF"/>
    <w:rsid w:val="0082062C"/>
    <w:rsid w:val="008214F1"/>
    <w:rsid w:val="0082290E"/>
    <w:rsid w:val="008241A3"/>
    <w:rsid w:val="00824E29"/>
    <w:rsid w:val="00825450"/>
    <w:rsid w:val="00827986"/>
    <w:rsid w:val="00830954"/>
    <w:rsid w:val="00830F76"/>
    <w:rsid w:val="00831958"/>
    <w:rsid w:val="0083285A"/>
    <w:rsid w:val="00833523"/>
    <w:rsid w:val="00833B9E"/>
    <w:rsid w:val="00834A74"/>
    <w:rsid w:val="008372CB"/>
    <w:rsid w:val="00842033"/>
    <w:rsid w:val="008430F5"/>
    <w:rsid w:val="008448CF"/>
    <w:rsid w:val="00846E70"/>
    <w:rsid w:val="00850DBA"/>
    <w:rsid w:val="00850FB0"/>
    <w:rsid w:val="0085267A"/>
    <w:rsid w:val="00852CC6"/>
    <w:rsid w:val="00854E43"/>
    <w:rsid w:val="00855D22"/>
    <w:rsid w:val="00860FE5"/>
    <w:rsid w:val="0086106F"/>
    <w:rsid w:val="008614CA"/>
    <w:rsid w:val="008637FD"/>
    <w:rsid w:val="0086537A"/>
    <w:rsid w:val="00867B2D"/>
    <w:rsid w:val="00873F0F"/>
    <w:rsid w:val="00874B16"/>
    <w:rsid w:val="00875ACF"/>
    <w:rsid w:val="008763FC"/>
    <w:rsid w:val="00876676"/>
    <w:rsid w:val="00876B50"/>
    <w:rsid w:val="008811F9"/>
    <w:rsid w:val="00881205"/>
    <w:rsid w:val="0088182A"/>
    <w:rsid w:val="0088191A"/>
    <w:rsid w:val="00884F97"/>
    <w:rsid w:val="008872B6"/>
    <w:rsid w:val="0089037B"/>
    <w:rsid w:val="00890981"/>
    <w:rsid w:val="00891AE7"/>
    <w:rsid w:val="008934C7"/>
    <w:rsid w:val="008939A4"/>
    <w:rsid w:val="0089442B"/>
    <w:rsid w:val="00894C68"/>
    <w:rsid w:val="0089515A"/>
    <w:rsid w:val="008954A9"/>
    <w:rsid w:val="008959F2"/>
    <w:rsid w:val="00897485"/>
    <w:rsid w:val="008A11A5"/>
    <w:rsid w:val="008A1BBB"/>
    <w:rsid w:val="008A2F05"/>
    <w:rsid w:val="008B183D"/>
    <w:rsid w:val="008B261B"/>
    <w:rsid w:val="008B6172"/>
    <w:rsid w:val="008B7D5B"/>
    <w:rsid w:val="008C2359"/>
    <w:rsid w:val="008C2EC8"/>
    <w:rsid w:val="008C3F98"/>
    <w:rsid w:val="008C4027"/>
    <w:rsid w:val="008C70D3"/>
    <w:rsid w:val="008D1D14"/>
    <w:rsid w:val="008D204F"/>
    <w:rsid w:val="008D3F56"/>
    <w:rsid w:val="008D4BE1"/>
    <w:rsid w:val="008D669D"/>
    <w:rsid w:val="008D6EE4"/>
    <w:rsid w:val="008E019B"/>
    <w:rsid w:val="008E0F89"/>
    <w:rsid w:val="008E10AC"/>
    <w:rsid w:val="008E3C2C"/>
    <w:rsid w:val="008E3F85"/>
    <w:rsid w:val="008E666A"/>
    <w:rsid w:val="008E6C32"/>
    <w:rsid w:val="008E6CF2"/>
    <w:rsid w:val="008F0056"/>
    <w:rsid w:val="008F0F85"/>
    <w:rsid w:val="008F10CE"/>
    <w:rsid w:val="008F39E3"/>
    <w:rsid w:val="008F3B0E"/>
    <w:rsid w:val="008F3C40"/>
    <w:rsid w:val="008F4D8A"/>
    <w:rsid w:val="008F6786"/>
    <w:rsid w:val="008F6915"/>
    <w:rsid w:val="009007E8"/>
    <w:rsid w:val="00900C3E"/>
    <w:rsid w:val="00901F87"/>
    <w:rsid w:val="009028A0"/>
    <w:rsid w:val="00903927"/>
    <w:rsid w:val="00904744"/>
    <w:rsid w:val="00904D12"/>
    <w:rsid w:val="009064D5"/>
    <w:rsid w:val="00906C4B"/>
    <w:rsid w:val="0090731C"/>
    <w:rsid w:val="00907B8D"/>
    <w:rsid w:val="00911B5F"/>
    <w:rsid w:val="009137D6"/>
    <w:rsid w:val="009139C5"/>
    <w:rsid w:val="00914543"/>
    <w:rsid w:val="00914E50"/>
    <w:rsid w:val="009167DA"/>
    <w:rsid w:val="00916E5D"/>
    <w:rsid w:val="00917199"/>
    <w:rsid w:val="00920D58"/>
    <w:rsid w:val="00920E76"/>
    <w:rsid w:val="0092300B"/>
    <w:rsid w:val="00924FCF"/>
    <w:rsid w:val="00926125"/>
    <w:rsid w:val="00926C90"/>
    <w:rsid w:val="00927D21"/>
    <w:rsid w:val="009307EF"/>
    <w:rsid w:val="00930836"/>
    <w:rsid w:val="009333B8"/>
    <w:rsid w:val="009357D7"/>
    <w:rsid w:val="009365B0"/>
    <w:rsid w:val="00940B48"/>
    <w:rsid w:val="00941C9E"/>
    <w:rsid w:val="009430D9"/>
    <w:rsid w:val="0094543B"/>
    <w:rsid w:val="009460E9"/>
    <w:rsid w:val="0095021D"/>
    <w:rsid w:val="00950C3D"/>
    <w:rsid w:val="00953675"/>
    <w:rsid w:val="00954E38"/>
    <w:rsid w:val="00955C65"/>
    <w:rsid w:val="00955CD8"/>
    <w:rsid w:val="009618FB"/>
    <w:rsid w:val="00962732"/>
    <w:rsid w:val="00962E94"/>
    <w:rsid w:val="00965F6E"/>
    <w:rsid w:val="0097150A"/>
    <w:rsid w:val="00971CA7"/>
    <w:rsid w:val="00971FC6"/>
    <w:rsid w:val="00972636"/>
    <w:rsid w:val="0097521D"/>
    <w:rsid w:val="009755EA"/>
    <w:rsid w:val="00975F4A"/>
    <w:rsid w:val="00976880"/>
    <w:rsid w:val="00977B02"/>
    <w:rsid w:val="00977CB0"/>
    <w:rsid w:val="00980F19"/>
    <w:rsid w:val="00982CC7"/>
    <w:rsid w:val="0098455F"/>
    <w:rsid w:val="009862E1"/>
    <w:rsid w:val="0099256E"/>
    <w:rsid w:val="00994416"/>
    <w:rsid w:val="0099569C"/>
    <w:rsid w:val="00996EC6"/>
    <w:rsid w:val="00997597"/>
    <w:rsid w:val="009A0542"/>
    <w:rsid w:val="009A0FF8"/>
    <w:rsid w:val="009A19A8"/>
    <w:rsid w:val="009A1C06"/>
    <w:rsid w:val="009A1EFA"/>
    <w:rsid w:val="009A354B"/>
    <w:rsid w:val="009A5010"/>
    <w:rsid w:val="009A569D"/>
    <w:rsid w:val="009A6BA1"/>
    <w:rsid w:val="009A7C3B"/>
    <w:rsid w:val="009A7E53"/>
    <w:rsid w:val="009B0777"/>
    <w:rsid w:val="009B0799"/>
    <w:rsid w:val="009B0EC8"/>
    <w:rsid w:val="009B0FBB"/>
    <w:rsid w:val="009B1D1D"/>
    <w:rsid w:val="009B1E69"/>
    <w:rsid w:val="009B37F7"/>
    <w:rsid w:val="009B5697"/>
    <w:rsid w:val="009B7D8A"/>
    <w:rsid w:val="009B7FF0"/>
    <w:rsid w:val="009C1155"/>
    <w:rsid w:val="009C151D"/>
    <w:rsid w:val="009C1E17"/>
    <w:rsid w:val="009C2B34"/>
    <w:rsid w:val="009C42D4"/>
    <w:rsid w:val="009C4FF4"/>
    <w:rsid w:val="009D34EC"/>
    <w:rsid w:val="009D744D"/>
    <w:rsid w:val="009D752F"/>
    <w:rsid w:val="009E2267"/>
    <w:rsid w:val="009E2497"/>
    <w:rsid w:val="009E4004"/>
    <w:rsid w:val="009E471F"/>
    <w:rsid w:val="009E59FD"/>
    <w:rsid w:val="009F24E1"/>
    <w:rsid w:val="009F5892"/>
    <w:rsid w:val="009F7C2B"/>
    <w:rsid w:val="009F7CC2"/>
    <w:rsid w:val="00A00BE0"/>
    <w:rsid w:val="00A0206A"/>
    <w:rsid w:val="00A02145"/>
    <w:rsid w:val="00A0353E"/>
    <w:rsid w:val="00A043FC"/>
    <w:rsid w:val="00A05385"/>
    <w:rsid w:val="00A05A8E"/>
    <w:rsid w:val="00A05D95"/>
    <w:rsid w:val="00A062EF"/>
    <w:rsid w:val="00A11349"/>
    <w:rsid w:val="00A1535E"/>
    <w:rsid w:val="00A1591D"/>
    <w:rsid w:val="00A170CB"/>
    <w:rsid w:val="00A1717D"/>
    <w:rsid w:val="00A1753F"/>
    <w:rsid w:val="00A177D3"/>
    <w:rsid w:val="00A17CBC"/>
    <w:rsid w:val="00A2081C"/>
    <w:rsid w:val="00A21615"/>
    <w:rsid w:val="00A217A0"/>
    <w:rsid w:val="00A238F6"/>
    <w:rsid w:val="00A24BB8"/>
    <w:rsid w:val="00A25C80"/>
    <w:rsid w:val="00A26205"/>
    <w:rsid w:val="00A27274"/>
    <w:rsid w:val="00A275D6"/>
    <w:rsid w:val="00A319BC"/>
    <w:rsid w:val="00A325E8"/>
    <w:rsid w:val="00A32F18"/>
    <w:rsid w:val="00A338F8"/>
    <w:rsid w:val="00A34014"/>
    <w:rsid w:val="00A34C8B"/>
    <w:rsid w:val="00A34F43"/>
    <w:rsid w:val="00A36554"/>
    <w:rsid w:val="00A37298"/>
    <w:rsid w:val="00A377FA"/>
    <w:rsid w:val="00A37D3E"/>
    <w:rsid w:val="00A407EB"/>
    <w:rsid w:val="00A40E39"/>
    <w:rsid w:val="00A47022"/>
    <w:rsid w:val="00A50DC7"/>
    <w:rsid w:val="00A52A6E"/>
    <w:rsid w:val="00A52B19"/>
    <w:rsid w:val="00A5306C"/>
    <w:rsid w:val="00A541E7"/>
    <w:rsid w:val="00A54E07"/>
    <w:rsid w:val="00A557D6"/>
    <w:rsid w:val="00A562A9"/>
    <w:rsid w:val="00A57138"/>
    <w:rsid w:val="00A57909"/>
    <w:rsid w:val="00A66476"/>
    <w:rsid w:val="00A66E99"/>
    <w:rsid w:val="00A67F0A"/>
    <w:rsid w:val="00A70235"/>
    <w:rsid w:val="00A70422"/>
    <w:rsid w:val="00A712CE"/>
    <w:rsid w:val="00A714AC"/>
    <w:rsid w:val="00A73FDA"/>
    <w:rsid w:val="00A75C6C"/>
    <w:rsid w:val="00A823A2"/>
    <w:rsid w:val="00A82D7A"/>
    <w:rsid w:val="00A83588"/>
    <w:rsid w:val="00A83B1F"/>
    <w:rsid w:val="00A84430"/>
    <w:rsid w:val="00A85EB8"/>
    <w:rsid w:val="00A8606A"/>
    <w:rsid w:val="00A8699B"/>
    <w:rsid w:val="00A879A3"/>
    <w:rsid w:val="00A87E42"/>
    <w:rsid w:val="00A90859"/>
    <w:rsid w:val="00A91E31"/>
    <w:rsid w:val="00A9212A"/>
    <w:rsid w:val="00A92F8D"/>
    <w:rsid w:val="00A94247"/>
    <w:rsid w:val="00A957B9"/>
    <w:rsid w:val="00A9672F"/>
    <w:rsid w:val="00A967A7"/>
    <w:rsid w:val="00A97708"/>
    <w:rsid w:val="00AA066A"/>
    <w:rsid w:val="00AA0FF2"/>
    <w:rsid w:val="00AA69BA"/>
    <w:rsid w:val="00AA6CA3"/>
    <w:rsid w:val="00AA73DA"/>
    <w:rsid w:val="00AA756C"/>
    <w:rsid w:val="00AB0A1B"/>
    <w:rsid w:val="00AB1845"/>
    <w:rsid w:val="00AB3E20"/>
    <w:rsid w:val="00AB4E1F"/>
    <w:rsid w:val="00AB7A09"/>
    <w:rsid w:val="00AC16FB"/>
    <w:rsid w:val="00AC17C7"/>
    <w:rsid w:val="00AC18E1"/>
    <w:rsid w:val="00AC1B8D"/>
    <w:rsid w:val="00AC6EB9"/>
    <w:rsid w:val="00AC730E"/>
    <w:rsid w:val="00AC75D2"/>
    <w:rsid w:val="00AD6654"/>
    <w:rsid w:val="00AE0B85"/>
    <w:rsid w:val="00AE5B67"/>
    <w:rsid w:val="00AE7F76"/>
    <w:rsid w:val="00AF062F"/>
    <w:rsid w:val="00AF159C"/>
    <w:rsid w:val="00AF1BC1"/>
    <w:rsid w:val="00AF1C85"/>
    <w:rsid w:val="00AF27D6"/>
    <w:rsid w:val="00AF2A99"/>
    <w:rsid w:val="00AF2AA3"/>
    <w:rsid w:val="00AF4BAB"/>
    <w:rsid w:val="00AF559B"/>
    <w:rsid w:val="00AF694E"/>
    <w:rsid w:val="00AF717A"/>
    <w:rsid w:val="00B032E6"/>
    <w:rsid w:val="00B0336A"/>
    <w:rsid w:val="00B07467"/>
    <w:rsid w:val="00B12207"/>
    <w:rsid w:val="00B1227E"/>
    <w:rsid w:val="00B12575"/>
    <w:rsid w:val="00B14908"/>
    <w:rsid w:val="00B15871"/>
    <w:rsid w:val="00B1601E"/>
    <w:rsid w:val="00B17105"/>
    <w:rsid w:val="00B17FF5"/>
    <w:rsid w:val="00B208AD"/>
    <w:rsid w:val="00B2101A"/>
    <w:rsid w:val="00B226E4"/>
    <w:rsid w:val="00B233F9"/>
    <w:rsid w:val="00B24B39"/>
    <w:rsid w:val="00B30309"/>
    <w:rsid w:val="00B30319"/>
    <w:rsid w:val="00B309B0"/>
    <w:rsid w:val="00B31B3A"/>
    <w:rsid w:val="00B33C98"/>
    <w:rsid w:val="00B35BA4"/>
    <w:rsid w:val="00B37ACC"/>
    <w:rsid w:val="00B40D88"/>
    <w:rsid w:val="00B41DBB"/>
    <w:rsid w:val="00B4359C"/>
    <w:rsid w:val="00B4429A"/>
    <w:rsid w:val="00B45112"/>
    <w:rsid w:val="00B460F8"/>
    <w:rsid w:val="00B471EC"/>
    <w:rsid w:val="00B47EBB"/>
    <w:rsid w:val="00B506B0"/>
    <w:rsid w:val="00B551E4"/>
    <w:rsid w:val="00B56B0D"/>
    <w:rsid w:val="00B56C79"/>
    <w:rsid w:val="00B60F87"/>
    <w:rsid w:val="00B60F8D"/>
    <w:rsid w:val="00B61FEC"/>
    <w:rsid w:val="00B621F0"/>
    <w:rsid w:val="00B625C6"/>
    <w:rsid w:val="00B62B31"/>
    <w:rsid w:val="00B63C77"/>
    <w:rsid w:val="00B64C6D"/>
    <w:rsid w:val="00B70492"/>
    <w:rsid w:val="00B70B25"/>
    <w:rsid w:val="00B7286A"/>
    <w:rsid w:val="00B73BA9"/>
    <w:rsid w:val="00B74C62"/>
    <w:rsid w:val="00B7510A"/>
    <w:rsid w:val="00B75F2D"/>
    <w:rsid w:val="00B764C5"/>
    <w:rsid w:val="00B76B28"/>
    <w:rsid w:val="00B77865"/>
    <w:rsid w:val="00B801CF"/>
    <w:rsid w:val="00B81A94"/>
    <w:rsid w:val="00B83890"/>
    <w:rsid w:val="00B849C4"/>
    <w:rsid w:val="00B87C72"/>
    <w:rsid w:val="00B92EA3"/>
    <w:rsid w:val="00B96031"/>
    <w:rsid w:val="00BA4D94"/>
    <w:rsid w:val="00BA66C5"/>
    <w:rsid w:val="00BA6805"/>
    <w:rsid w:val="00BB0474"/>
    <w:rsid w:val="00BB19C4"/>
    <w:rsid w:val="00BB4B07"/>
    <w:rsid w:val="00BB5C84"/>
    <w:rsid w:val="00BB7A1D"/>
    <w:rsid w:val="00BC1506"/>
    <w:rsid w:val="00BC1F17"/>
    <w:rsid w:val="00BC333C"/>
    <w:rsid w:val="00BC49E9"/>
    <w:rsid w:val="00BC4A56"/>
    <w:rsid w:val="00BC51CB"/>
    <w:rsid w:val="00BC5461"/>
    <w:rsid w:val="00BC64C1"/>
    <w:rsid w:val="00BC6702"/>
    <w:rsid w:val="00BC67A4"/>
    <w:rsid w:val="00BC7774"/>
    <w:rsid w:val="00BD0A27"/>
    <w:rsid w:val="00BD2513"/>
    <w:rsid w:val="00BD2BD5"/>
    <w:rsid w:val="00BD2D3A"/>
    <w:rsid w:val="00BD4737"/>
    <w:rsid w:val="00BD7BB6"/>
    <w:rsid w:val="00BE00DD"/>
    <w:rsid w:val="00BE11BB"/>
    <w:rsid w:val="00BE1C34"/>
    <w:rsid w:val="00BE24E5"/>
    <w:rsid w:val="00BE3E5E"/>
    <w:rsid w:val="00BE4B83"/>
    <w:rsid w:val="00BE4F15"/>
    <w:rsid w:val="00BE57EC"/>
    <w:rsid w:val="00BE799D"/>
    <w:rsid w:val="00BE7BA8"/>
    <w:rsid w:val="00BF0332"/>
    <w:rsid w:val="00BF0B08"/>
    <w:rsid w:val="00BF3987"/>
    <w:rsid w:val="00BF447A"/>
    <w:rsid w:val="00BF481C"/>
    <w:rsid w:val="00BF5564"/>
    <w:rsid w:val="00BF5CEF"/>
    <w:rsid w:val="00BF6F52"/>
    <w:rsid w:val="00BF70AA"/>
    <w:rsid w:val="00BF7AA9"/>
    <w:rsid w:val="00C01986"/>
    <w:rsid w:val="00C03B79"/>
    <w:rsid w:val="00C042A3"/>
    <w:rsid w:val="00C101CE"/>
    <w:rsid w:val="00C11190"/>
    <w:rsid w:val="00C117A3"/>
    <w:rsid w:val="00C126CC"/>
    <w:rsid w:val="00C13597"/>
    <w:rsid w:val="00C158E7"/>
    <w:rsid w:val="00C20094"/>
    <w:rsid w:val="00C20EEA"/>
    <w:rsid w:val="00C22255"/>
    <w:rsid w:val="00C2251A"/>
    <w:rsid w:val="00C22E6D"/>
    <w:rsid w:val="00C23BE5"/>
    <w:rsid w:val="00C253B6"/>
    <w:rsid w:val="00C261B6"/>
    <w:rsid w:val="00C32851"/>
    <w:rsid w:val="00C33A4B"/>
    <w:rsid w:val="00C35D29"/>
    <w:rsid w:val="00C37330"/>
    <w:rsid w:val="00C405F2"/>
    <w:rsid w:val="00C41F38"/>
    <w:rsid w:val="00C43074"/>
    <w:rsid w:val="00C432BA"/>
    <w:rsid w:val="00C43D2F"/>
    <w:rsid w:val="00C44C60"/>
    <w:rsid w:val="00C47C99"/>
    <w:rsid w:val="00C5200C"/>
    <w:rsid w:val="00C535C9"/>
    <w:rsid w:val="00C53830"/>
    <w:rsid w:val="00C540FC"/>
    <w:rsid w:val="00C554C6"/>
    <w:rsid w:val="00C55BC4"/>
    <w:rsid w:val="00C56592"/>
    <w:rsid w:val="00C61829"/>
    <w:rsid w:val="00C6201A"/>
    <w:rsid w:val="00C63254"/>
    <w:rsid w:val="00C67B72"/>
    <w:rsid w:val="00C70469"/>
    <w:rsid w:val="00C70805"/>
    <w:rsid w:val="00C73383"/>
    <w:rsid w:val="00C74815"/>
    <w:rsid w:val="00C7494C"/>
    <w:rsid w:val="00C75233"/>
    <w:rsid w:val="00C752F4"/>
    <w:rsid w:val="00C75379"/>
    <w:rsid w:val="00C76D09"/>
    <w:rsid w:val="00C809A2"/>
    <w:rsid w:val="00C8336C"/>
    <w:rsid w:val="00C8469F"/>
    <w:rsid w:val="00C8508E"/>
    <w:rsid w:val="00C8725B"/>
    <w:rsid w:val="00C926D2"/>
    <w:rsid w:val="00C9292F"/>
    <w:rsid w:val="00C940D8"/>
    <w:rsid w:val="00C96EB4"/>
    <w:rsid w:val="00CA0017"/>
    <w:rsid w:val="00CA0716"/>
    <w:rsid w:val="00CA3879"/>
    <w:rsid w:val="00CA446A"/>
    <w:rsid w:val="00CA5154"/>
    <w:rsid w:val="00CB099D"/>
    <w:rsid w:val="00CB1BB3"/>
    <w:rsid w:val="00CB2F33"/>
    <w:rsid w:val="00CB34DD"/>
    <w:rsid w:val="00CB38BF"/>
    <w:rsid w:val="00CB38E1"/>
    <w:rsid w:val="00CB3A06"/>
    <w:rsid w:val="00CB3EB4"/>
    <w:rsid w:val="00CB4134"/>
    <w:rsid w:val="00CB5718"/>
    <w:rsid w:val="00CB735B"/>
    <w:rsid w:val="00CB797C"/>
    <w:rsid w:val="00CB7E1D"/>
    <w:rsid w:val="00CC01A9"/>
    <w:rsid w:val="00CC2963"/>
    <w:rsid w:val="00CC428E"/>
    <w:rsid w:val="00CC5D26"/>
    <w:rsid w:val="00CC6334"/>
    <w:rsid w:val="00CC6F21"/>
    <w:rsid w:val="00CD0667"/>
    <w:rsid w:val="00CD3E8E"/>
    <w:rsid w:val="00CD4E72"/>
    <w:rsid w:val="00CD6044"/>
    <w:rsid w:val="00CD6F5D"/>
    <w:rsid w:val="00CD7052"/>
    <w:rsid w:val="00CD7142"/>
    <w:rsid w:val="00CE0C5F"/>
    <w:rsid w:val="00CE167A"/>
    <w:rsid w:val="00CE169E"/>
    <w:rsid w:val="00CE3343"/>
    <w:rsid w:val="00CE36A6"/>
    <w:rsid w:val="00CE3E49"/>
    <w:rsid w:val="00CE4942"/>
    <w:rsid w:val="00CE567D"/>
    <w:rsid w:val="00CE5847"/>
    <w:rsid w:val="00CE65F4"/>
    <w:rsid w:val="00CE6C0A"/>
    <w:rsid w:val="00CE6CE2"/>
    <w:rsid w:val="00CE6CF3"/>
    <w:rsid w:val="00CE6D10"/>
    <w:rsid w:val="00CF06D0"/>
    <w:rsid w:val="00CF0C8D"/>
    <w:rsid w:val="00CF1E8B"/>
    <w:rsid w:val="00CF2E34"/>
    <w:rsid w:val="00CF66F3"/>
    <w:rsid w:val="00CF7379"/>
    <w:rsid w:val="00D00653"/>
    <w:rsid w:val="00D0467A"/>
    <w:rsid w:val="00D04944"/>
    <w:rsid w:val="00D06797"/>
    <w:rsid w:val="00D12EE7"/>
    <w:rsid w:val="00D1641C"/>
    <w:rsid w:val="00D24B26"/>
    <w:rsid w:val="00D266C9"/>
    <w:rsid w:val="00D2687F"/>
    <w:rsid w:val="00D27C75"/>
    <w:rsid w:val="00D303B9"/>
    <w:rsid w:val="00D3101C"/>
    <w:rsid w:val="00D310F0"/>
    <w:rsid w:val="00D31939"/>
    <w:rsid w:val="00D32374"/>
    <w:rsid w:val="00D32775"/>
    <w:rsid w:val="00D32F6D"/>
    <w:rsid w:val="00D34FA7"/>
    <w:rsid w:val="00D37375"/>
    <w:rsid w:val="00D379B5"/>
    <w:rsid w:val="00D37F5E"/>
    <w:rsid w:val="00D40378"/>
    <w:rsid w:val="00D41107"/>
    <w:rsid w:val="00D41363"/>
    <w:rsid w:val="00D430C8"/>
    <w:rsid w:val="00D462EA"/>
    <w:rsid w:val="00D46690"/>
    <w:rsid w:val="00D46979"/>
    <w:rsid w:val="00D47BFD"/>
    <w:rsid w:val="00D50844"/>
    <w:rsid w:val="00D55701"/>
    <w:rsid w:val="00D5638C"/>
    <w:rsid w:val="00D566A5"/>
    <w:rsid w:val="00D57D04"/>
    <w:rsid w:val="00D601AC"/>
    <w:rsid w:val="00D618BD"/>
    <w:rsid w:val="00D61E15"/>
    <w:rsid w:val="00D62E77"/>
    <w:rsid w:val="00D62F84"/>
    <w:rsid w:val="00D64FF2"/>
    <w:rsid w:val="00D66207"/>
    <w:rsid w:val="00D70D88"/>
    <w:rsid w:val="00D7241A"/>
    <w:rsid w:val="00D763BF"/>
    <w:rsid w:val="00D80533"/>
    <w:rsid w:val="00D8059F"/>
    <w:rsid w:val="00D807A8"/>
    <w:rsid w:val="00D80D61"/>
    <w:rsid w:val="00D824C4"/>
    <w:rsid w:val="00D8301A"/>
    <w:rsid w:val="00D83BD3"/>
    <w:rsid w:val="00D83CB1"/>
    <w:rsid w:val="00D85852"/>
    <w:rsid w:val="00D86275"/>
    <w:rsid w:val="00D87500"/>
    <w:rsid w:val="00D90A52"/>
    <w:rsid w:val="00D90C36"/>
    <w:rsid w:val="00D91B25"/>
    <w:rsid w:val="00D92C8F"/>
    <w:rsid w:val="00D9352D"/>
    <w:rsid w:val="00D9651B"/>
    <w:rsid w:val="00DA1C4C"/>
    <w:rsid w:val="00DA2D71"/>
    <w:rsid w:val="00DA5FF8"/>
    <w:rsid w:val="00DA64F8"/>
    <w:rsid w:val="00DB07B3"/>
    <w:rsid w:val="00DB10A2"/>
    <w:rsid w:val="00DB13C0"/>
    <w:rsid w:val="00DB2243"/>
    <w:rsid w:val="00DB233C"/>
    <w:rsid w:val="00DB2623"/>
    <w:rsid w:val="00DB2D86"/>
    <w:rsid w:val="00DB6A78"/>
    <w:rsid w:val="00DB75D5"/>
    <w:rsid w:val="00DB79E0"/>
    <w:rsid w:val="00DB7DEC"/>
    <w:rsid w:val="00DC0677"/>
    <w:rsid w:val="00DC0EAB"/>
    <w:rsid w:val="00DC6036"/>
    <w:rsid w:val="00DD1AC8"/>
    <w:rsid w:val="00DD2093"/>
    <w:rsid w:val="00DD279C"/>
    <w:rsid w:val="00DD2919"/>
    <w:rsid w:val="00DD3B1D"/>
    <w:rsid w:val="00DD67B6"/>
    <w:rsid w:val="00DD6BCA"/>
    <w:rsid w:val="00DD7E55"/>
    <w:rsid w:val="00DE0AA6"/>
    <w:rsid w:val="00DE0F87"/>
    <w:rsid w:val="00DE36C8"/>
    <w:rsid w:val="00DE4949"/>
    <w:rsid w:val="00DE4FF3"/>
    <w:rsid w:val="00DE6F92"/>
    <w:rsid w:val="00DF170F"/>
    <w:rsid w:val="00DF22E6"/>
    <w:rsid w:val="00DF636A"/>
    <w:rsid w:val="00DF67C1"/>
    <w:rsid w:val="00DF7737"/>
    <w:rsid w:val="00E00492"/>
    <w:rsid w:val="00E012CA"/>
    <w:rsid w:val="00E02A89"/>
    <w:rsid w:val="00E103A7"/>
    <w:rsid w:val="00E12CAC"/>
    <w:rsid w:val="00E137DD"/>
    <w:rsid w:val="00E14708"/>
    <w:rsid w:val="00E15A0B"/>
    <w:rsid w:val="00E162CE"/>
    <w:rsid w:val="00E16600"/>
    <w:rsid w:val="00E16971"/>
    <w:rsid w:val="00E16AC4"/>
    <w:rsid w:val="00E16F74"/>
    <w:rsid w:val="00E22050"/>
    <w:rsid w:val="00E22178"/>
    <w:rsid w:val="00E22FF5"/>
    <w:rsid w:val="00E237EF"/>
    <w:rsid w:val="00E23ACE"/>
    <w:rsid w:val="00E24C34"/>
    <w:rsid w:val="00E25401"/>
    <w:rsid w:val="00E259BC"/>
    <w:rsid w:val="00E2675A"/>
    <w:rsid w:val="00E2740D"/>
    <w:rsid w:val="00E27A95"/>
    <w:rsid w:val="00E30CC1"/>
    <w:rsid w:val="00E30E00"/>
    <w:rsid w:val="00E31427"/>
    <w:rsid w:val="00E314A8"/>
    <w:rsid w:val="00E3219B"/>
    <w:rsid w:val="00E33193"/>
    <w:rsid w:val="00E344BE"/>
    <w:rsid w:val="00E36477"/>
    <w:rsid w:val="00E376FA"/>
    <w:rsid w:val="00E408A8"/>
    <w:rsid w:val="00E41899"/>
    <w:rsid w:val="00E41D91"/>
    <w:rsid w:val="00E4259A"/>
    <w:rsid w:val="00E42CCB"/>
    <w:rsid w:val="00E43B7D"/>
    <w:rsid w:val="00E44BC2"/>
    <w:rsid w:val="00E47785"/>
    <w:rsid w:val="00E512BC"/>
    <w:rsid w:val="00E518CC"/>
    <w:rsid w:val="00E52A0B"/>
    <w:rsid w:val="00E55097"/>
    <w:rsid w:val="00E56939"/>
    <w:rsid w:val="00E601F9"/>
    <w:rsid w:val="00E605F4"/>
    <w:rsid w:val="00E60967"/>
    <w:rsid w:val="00E60C30"/>
    <w:rsid w:val="00E61AB6"/>
    <w:rsid w:val="00E62425"/>
    <w:rsid w:val="00E62AF4"/>
    <w:rsid w:val="00E653EE"/>
    <w:rsid w:val="00E66326"/>
    <w:rsid w:val="00E6747B"/>
    <w:rsid w:val="00E71168"/>
    <w:rsid w:val="00E720E2"/>
    <w:rsid w:val="00E72DC9"/>
    <w:rsid w:val="00E73099"/>
    <w:rsid w:val="00E76CF8"/>
    <w:rsid w:val="00E82DB1"/>
    <w:rsid w:val="00E82DC3"/>
    <w:rsid w:val="00E84667"/>
    <w:rsid w:val="00E848F5"/>
    <w:rsid w:val="00E8520C"/>
    <w:rsid w:val="00E853A3"/>
    <w:rsid w:val="00E8560D"/>
    <w:rsid w:val="00E85828"/>
    <w:rsid w:val="00E9062D"/>
    <w:rsid w:val="00E910AC"/>
    <w:rsid w:val="00E91628"/>
    <w:rsid w:val="00E928A6"/>
    <w:rsid w:val="00E934C9"/>
    <w:rsid w:val="00E94A1A"/>
    <w:rsid w:val="00E94A6B"/>
    <w:rsid w:val="00E9506A"/>
    <w:rsid w:val="00E95188"/>
    <w:rsid w:val="00E95BB7"/>
    <w:rsid w:val="00E96B1A"/>
    <w:rsid w:val="00E9796B"/>
    <w:rsid w:val="00E97A99"/>
    <w:rsid w:val="00EA056B"/>
    <w:rsid w:val="00EA0DDD"/>
    <w:rsid w:val="00EA1F88"/>
    <w:rsid w:val="00EA3790"/>
    <w:rsid w:val="00EA43AD"/>
    <w:rsid w:val="00EA4A01"/>
    <w:rsid w:val="00EA51CB"/>
    <w:rsid w:val="00EA5ACB"/>
    <w:rsid w:val="00EB0296"/>
    <w:rsid w:val="00EB1653"/>
    <w:rsid w:val="00EB1927"/>
    <w:rsid w:val="00EB2159"/>
    <w:rsid w:val="00EB3556"/>
    <w:rsid w:val="00EB385C"/>
    <w:rsid w:val="00EB5972"/>
    <w:rsid w:val="00EC0B1B"/>
    <w:rsid w:val="00EC234A"/>
    <w:rsid w:val="00EC3EE6"/>
    <w:rsid w:val="00EC4CEA"/>
    <w:rsid w:val="00EC4E93"/>
    <w:rsid w:val="00EC5632"/>
    <w:rsid w:val="00EC6A5B"/>
    <w:rsid w:val="00ED0901"/>
    <w:rsid w:val="00ED0AE3"/>
    <w:rsid w:val="00ED12B4"/>
    <w:rsid w:val="00ED133D"/>
    <w:rsid w:val="00ED17D9"/>
    <w:rsid w:val="00ED1D72"/>
    <w:rsid w:val="00ED5C67"/>
    <w:rsid w:val="00ED60AB"/>
    <w:rsid w:val="00ED6CBC"/>
    <w:rsid w:val="00ED7E40"/>
    <w:rsid w:val="00EE1C3B"/>
    <w:rsid w:val="00EE4ABA"/>
    <w:rsid w:val="00EE4EAE"/>
    <w:rsid w:val="00EE55CD"/>
    <w:rsid w:val="00EE6A34"/>
    <w:rsid w:val="00EE6AB2"/>
    <w:rsid w:val="00EE7862"/>
    <w:rsid w:val="00EF0FEA"/>
    <w:rsid w:val="00EF6A0D"/>
    <w:rsid w:val="00F01337"/>
    <w:rsid w:val="00F014CE"/>
    <w:rsid w:val="00F02232"/>
    <w:rsid w:val="00F023C1"/>
    <w:rsid w:val="00F0315F"/>
    <w:rsid w:val="00F03548"/>
    <w:rsid w:val="00F056E5"/>
    <w:rsid w:val="00F05F39"/>
    <w:rsid w:val="00F079F6"/>
    <w:rsid w:val="00F10CF4"/>
    <w:rsid w:val="00F1120E"/>
    <w:rsid w:val="00F1130C"/>
    <w:rsid w:val="00F131BB"/>
    <w:rsid w:val="00F156C2"/>
    <w:rsid w:val="00F158B8"/>
    <w:rsid w:val="00F15D04"/>
    <w:rsid w:val="00F17864"/>
    <w:rsid w:val="00F178DE"/>
    <w:rsid w:val="00F17B6F"/>
    <w:rsid w:val="00F2096A"/>
    <w:rsid w:val="00F20FA3"/>
    <w:rsid w:val="00F21396"/>
    <w:rsid w:val="00F215E3"/>
    <w:rsid w:val="00F223BA"/>
    <w:rsid w:val="00F22696"/>
    <w:rsid w:val="00F22832"/>
    <w:rsid w:val="00F22CE6"/>
    <w:rsid w:val="00F23248"/>
    <w:rsid w:val="00F23515"/>
    <w:rsid w:val="00F26932"/>
    <w:rsid w:val="00F272FE"/>
    <w:rsid w:val="00F31712"/>
    <w:rsid w:val="00F34147"/>
    <w:rsid w:val="00F35807"/>
    <w:rsid w:val="00F468EB"/>
    <w:rsid w:val="00F50062"/>
    <w:rsid w:val="00F50C89"/>
    <w:rsid w:val="00F53A2E"/>
    <w:rsid w:val="00F53E06"/>
    <w:rsid w:val="00F575C4"/>
    <w:rsid w:val="00F6020C"/>
    <w:rsid w:val="00F603BD"/>
    <w:rsid w:val="00F6075F"/>
    <w:rsid w:val="00F62E07"/>
    <w:rsid w:val="00F63010"/>
    <w:rsid w:val="00F63433"/>
    <w:rsid w:val="00F64C32"/>
    <w:rsid w:val="00F6509D"/>
    <w:rsid w:val="00F65181"/>
    <w:rsid w:val="00F65200"/>
    <w:rsid w:val="00F66943"/>
    <w:rsid w:val="00F67609"/>
    <w:rsid w:val="00F70802"/>
    <w:rsid w:val="00F7153D"/>
    <w:rsid w:val="00F72179"/>
    <w:rsid w:val="00F73F6D"/>
    <w:rsid w:val="00F74736"/>
    <w:rsid w:val="00F75F15"/>
    <w:rsid w:val="00F765FE"/>
    <w:rsid w:val="00F808BD"/>
    <w:rsid w:val="00F80BDF"/>
    <w:rsid w:val="00F8146B"/>
    <w:rsid w:val="00F83720"/>
    <w:rsid w:val="00F84004"/>
    <w:rsid w:val="00F8525B"/>
    <w:rsid w:val="00F90597"/>
    <w:rsid w:val="00F92CCC"/>
    <w:rsid w:val="00F93D1B"/>
    <w:rsid w:val="00F94EB3"/>
    <w:rsid w:val="00F96E71"/>
    <w:rsid w:val="00FA1A45"/>
    <w:rsid w:val="00FA29D1"/>
    <w:rsid w:val="00FA29F2"/>
    <w:rsid w:val="00FA2B1D"/>
    <w:rsid w:val="00FA2DFF"/>
    <w:rsid w:val="00FA55F7"/>
    <w:rsid w:val="00FA6A70"/>
    <w:rsid w:val="00FA7D1D"/>
    <w:rsid w:val="00FB18AD"/>
    <w:rsid w:val="00FB2015"/>
    <w:rsid w:val="00FB2CBC"/>
    <w:rsid w:val="00FB3067"/>
    <w:rsid w:val="00FB3247"/>
    <w:rsid w:val="00FB3F96"/>
    <w:rsid w:val="00FB50AE"/>
    <w:rsid w:val="00FB6AC0"/>
    <w:rsid w:val="00FB7A4A"/>
    <w:rsid w:val="00FC29CB"/>
    <w:rsid w:val="00FC2F5B"/>
    <w:rsid w:val="00FC2FA6"/>
    <w:rsid w:val="00FC4EC3"/>
    <w:rsid w:val="00FC549F"/>
    <w:rsid w:val="00FC580F"/>
    <w:rsid w:val="00FC641C"/>
    <w:rsid w:val="00FD1929"/>
    <w:rsid w:val="00FD1BB4"/>
    <w:rsid w:val="00FD2D86"/>
    <w:rsid w:val="00FD31DB"/>
    <w:rsid w:val="00FD47D8"/>
    <w:rsid w:val="00FD6439"/>
    <w:rsid w:val="00FD64CF"/>
    <w:rsid w:val="00FD729C"/>
    <w:rsid w:val="00FE0AE3"/>
    <w:rsid w:val="00FE0B91"/>
    <w:rsid w:val="00FE2419"/>
    <w:rsid w:val="00FE2DC3"/>
    <w:rsid w:val="00FF172E"/>
    <w:rsid w:val="00FF2EC3"/>
    <w:rsid w:val="00FF3507"/>
    <w:rsid w:val="00FF3907"/>
    <w:rsid w:val="00FF463C"/>
    <w:rsid w:val="00FF652D"/>
    <w:rsid w:val="00FF6D51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C2F27A5"/>
  <w15:chartTrackingRefBased/>
  <w15:docId w15:val="{E8694067-D702-4174-9711-9BD99213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toc 2" w:qFormat="1"/>
    <w:lsdException w:name="toc 3" w:qFormat="1"/>
    <w:lsdException w:name="toc 4" w:qFormat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qFormat="1"/>
    <w:lsdException w:name="annotation text" w:qFormat="1"/>
    <w:lsdException w:name="header" w:semiHidden="1" w:unhideWhenUsed="1" w:qFormat="1"/>
    <w:lsdException w:name="footer" w:semiHidden="1" w:unhideWhenUsed="1" w:qFormat="1"/>
    <w:lsdException w:name="caption" w:semiHidden="1" w:unhideWhenUsed="1" w:qFormat="1"/>
    <w:lsdException w:name="table of figures" w:semiHidden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semiHidden="1"/>
    <w:lsdException w:name="page number" w:semiHidden="1"/>
    <w:lsdException w:name="endnote reference" w:qFormat="1"/>
    <w:lsdException w:name="endnote text" w:qFormat="1"/>
    <w:lsdException w:name="table of authorities" w:semiHidden="1"/>
    <w:lsdException w:name="toa heading" w:semiHidden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qFormat="1"/>
    <w:lsdException w:name="List 3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Number 2" w:semiHidden="1" w:unhideWhenUsed="1" w:qFormat="1"/>
    <w:lsdException w:name="List Number 3" w:qFormat="1"/>
    <w:lsdException w:name="Title" w:qFormat="1"/>
    <w:lsdException w:name="Closing" w:qFormat="1"/>
    <w:lsdException w:name="Signatur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semiHidden="1" w:qFormat="1"/>
    <w:lsdException w:name="Emphasis" w:qFormat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qFormat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semiHidden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qFormat="1"/>
    <w:lsdException w:name="Bibliography" w:semiHidden="1" w:unhideWhenUsed="1" w:qFormat="1"/>
    <w:lsdException w:name="TOC Heading" w:semiHidden="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094"/>
    <w:pPr>
      <w:spacing w:line="264" w:lineRule="auto"/>
    </w:pPr>
  </w:style>
  <w:style w:type="paragraph" w:styleId="Heading1">
    <w:name w:val="heading 1"/>
    <w:basedOn w:val="Normal"/>
    <w:next w:val="Normal"/>
    <w:link w:val="Heading1Char"/>
    <w:semiHidden/>
    <w:qFormat/>
    <w:rsid w:val="00033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253D96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qFormat/>
    <w:rsid w:val="00253D96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qFormat/>
    <w:rsid w:val="00253D96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qFormat/>
    <w:rsid w:val="00253D96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qFormat/>
    <w:rsid w:val="00253D96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qFormat/>
    <w:rsid w:val="00253D96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qFormat/>
    <w:rsid w:val="00253D96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qFormat/>
    <w:rsid w:val="00253D96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Left">
    <w:name w:val="Table Text Left"/>
    <w:qFormat/>
    <w:rsid w:val="00E162CE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Paragraph">
    <w:name w:val="Paragraph"/>
    <w:basedOn w:val="Normal"/>
    <w:qFormat/>
    <w:rsid w:val="00FD6439"/>
  </w:style>
  <w:style w:type="paragraph" w:customStyle="1" w:styleId="ParagraphContinued">
    <w:name w:val="Paragraph Continued"/>
    <w:basedOn w:val="Paragraph"/>
    <w:next w:val="Paragraph"/>
    <w:qFormat/>
    <w:rsid w:val="00FD6439"/>
    <w:pPr>
      <w:spacing w:before="160"/>
    </w:pPr>
  </w:style>
  <w:style w:type="character" w:customStyle="1" w:styleId="Heading1Char">
    <w:name w:val="Heading 1 Char"/>
    <w:basedOn w:val="DefaultParagraphFont"/>
    <w:link w:val="Heading1"/>
    <w:uiPriority w:val="99"/>
    <w:semiHidden/>
    <w:rsid w:val="00AF1C85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customStyle="1" w:styleId="H1">
    <w:name w:val="H1"/>
    <w:basedOn w:val="Heading1"/>
    <w:next w:val="ParagraphContinued"/>
    <w:link w:val="H1Char"/>
    <w:qFormat/>
    <w:rsid w:val="00A97708"/>
    <w:pPr>
      <w:ind w:left="432" w:hanging="432"/>
      <w:outlineLvl w:val="1"/>
    </w:pPr>
    <w:rPr>
      <w:b/>
      <w:color w:val="046B5C" w:themeColor="text2"/>
      <w:sz w:val="28"/>
    </w:rPr>
  </w:style>
  <w:style w:type="paragraph" w:styleId="ListBullet">
    <w:name w:val="List Bullet"/>
    <w:basedOn w:val="Normal"/>
    <w:qFormat/>
    <w:rsid w:val="003D7101"/>
    <w:pPr>
      <w:numPr>
        <w:numId w:val="22"/>
      </w:numPr>
      <w:spacing w:after="80"/>
    </w:pPr>
  </w:style>
  <w:style w:type="paragraph" w:styleId="ListNumber">
    <w:name w:val="List Number"/>
    <w:basedOn w:val="Normal"/>
    <w:qFormat/>
    <w:rsid w:val="003D7101"/>
    <w:pPr>
      <w:numPr>
        <w:numId w:val="25"/>
      </w:numPr>
      <w:adjustRightInd w:val="0"/>
      <w:spacing w:after="80"/>
    </w:pPr>
  </w:style>
  <w:style w:type="paragraph" w:styleId="BalloonText">
    <w:name w:val="Balloon Text"/>
    <w:basedOn w:val="Normal"/>
    <w:link w:val="BalloonTextChar"/>
    <w:semiHidden/>
    <w:rsid w:val="0014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C85"/>
    <w:rPr>
      <w:rFonts w:ascii="Segoe UI" w:hAnsi="Segoe UI" w:cs="Segoe UI"/>
      <w:sz w:val="18"/>
      <w:szCs w:val="18"/>
    </w:rPr>
  </w:style>
  <w:style w:type="table" w:styleId="GridTable2-Accent1">
    <w:name w:val="Grid Table 2 Accent 1"/>
    <w:basedOn w:val="TableNormal"/>
    <w:rsid w:val="005B1EB6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-Accent1">
    <w:name w:val="Grid Table 4 Accent 1"/>
    <w:basedOn w:val="TableNormal"/>
    <w:rsid w:val="005B1EB6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Header">
    <w:name w:val="header"/>
    <w:basedOn w:val="Normal"/>
    <w:link w:val="HeaderChar"/>
    <w:qFormat/>
    <w:rsid w:val="00971FC6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F1C85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qFormat/>
    <w:rsid w:val="00971FC6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uiPriority w:val="1"/>
    <w:rsid w:val="00AF1C85"/>
    <w:rPr>
      <w:rFonts w:asciiTheme="majorHAnsi" w:hAnsiTheme="majorHAnsi"/>
      <w:sz w:val="20"/>
    </w:rPr>
  </w:style>
  <w:style w:type="paragraph" w:styleId="Title">
    <w:name w:val="Title"/>
    <w:basedOn w:val="Normal"/>
    <w:next w:val="Paragraph"/>
    <w:link w:val="TitleChar"/>
    <w:qFormat/>
    <w:rsid w:val="000F0883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AF1C85"/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paragraph" w:styleId="ListNumber2">
    <w:name w:val="List Number 2"/>
    <w:basedOn w:val="Normal"/>
    <w:qFormat/>
    <w:rsid w:val="003D7101"/>
    <w:pPr>
      <w:numPr>
        <w:numId w:val="26"/>
      </w:numPr>
      <w:adjustRightInd w:val="0"/>
      <w:spacing w:after="80"/>
    </w:pPr>
  </w:style>
  <w:style w:type="paragraph" w:styleId="ListBullet2">
    <w:name w:val="List Bullet 2"/>
    <w:basedOn w:val="Normal"/>
    <w:qFormat/>
    <w:rsid w:val="003D7101"/>
    <w:pPr>
      <w:numPr>
        <w:numId w:val="23"/>
      </w:numPr>
      <w:spacing w:after="80"/>
    </w:pPr>
  </w:style>
  <w:style w:type="paragraph" w:styleId="List">
    <w:name w:val="List"/>
    <w:basedOn w:val="Normal"/>
    <w:qFormat/>
    <w:rsid w:val="00A27274"/>
    <w:pPr>
      <w:numPr>
        <w:numId w:val="34"/>
      </w:numPr>
      <w:spacing w:after="80"/>
    </w:pPr>
  </w:style>
  <w:style w:type="paragraph" w:styleId="ListContinue">
    <w:name w:val="List Continue"/>
    <w:basedOn w:val="Normal"/>
    <w:qFormat/>
    <w:rsid w:val="003D7101"/>
    <w:pPr>
      <w:spacing w:after="80"/>
      <w:ind w:left="360"/>
    </w:pPr>
  </w:style>
  <w:style w:type="character" w:styleId="Emphasis">
    <w:name w:val="Emphasis"/>
    <w:basedOn w:val="DefaultParagraphFont"/>
    <w:semiHidden/>
    <w:qFormat/>
    <w:rsid w:val="002721E8"/>
    <w:rPr>
      <w:i/>
      <w:iCs/>
    </w:rPr>
  </w:style>
  <w:style w:type="paragraph" w:styleId="Caption">
    <w:name w:val="caption"/>
    <w:basedOn w:val="TableTextLeft"/>
    <w:next w:val="Normal"/>
    <w:semiHidden/>
    <w:qFormat/>
    <w:rsid w:val="005615EB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3D7101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qFormat/>
    <w:rsid w:val="00E9796B"/>
    <w:rPr>
      <w:b w:val="0"/>
      <w:bCs/>
    </w:rPr>
  </w:style>
  <w:style w:type="paragraph" w:styleId="ListBullet3">
    <w:name w:val="List Bullet 3"/>
    <w:basedOn w:val="Normal"/>
    <w:qFormat/>
    <w:rsid w:val="003D7101"/>
    <w:pPr>
      <w:numPr>
        <w:numId w:val="24"/>
      </w:numPr>
      <w:spacing w:after="80"/>
    </w:pPr>
  </w:style>
  <w:style w:type="paragraph" w:styleId="NoteHeading">
    <w:name w:val="Note Heading"/>
    <w:basedOn w:val="H1"/>
    <w:next w:val="Notes"/>
    <w:link w:val="NoteHeadingChar"/>
    <w:qFormat/>
    <w:rsid w:val="00A21615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uiPriority w:val="99"/>
    <w:rsid w:val="00AF1C85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qFormat/>
    <w:rsid w:val="00F90597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qFormat/>
    <w:rsid w:val="007F6203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qFormat/>
    <w:rsid w:val="00041CBC"/>
    <w:pPr>
      <w:jc w:val="center"/>
    </w:pPr>
    <w:rPr>
      <w:bCs/>
    </w:rPr>
  </w:style>
  <w:style w:type="paragraph" w:customStyle="1" w:styleId="Banner">
    <w:name w:val="Banner"/>
    <w:basedOn w:val="H1"/>
    <w:qFormat/>
    <w:rsid w:val="008954A9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qFormat/>
    <w:rsid w:val="004D25C7"/>
  </w:style>
  <w:style w:type="paragraph" w:styleId="BlockText">
    <w:name w:val="Block Text"/>
    <w:basedOn w:val="Normal"/>
    <w:semiHidden/>
    <w:rsid w:val="004D25C7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rsid w:val="004D25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1C85"/>
  </w:style>
  <w:style w:type="paragraph" w:styleId="BodyText2">
    <w:name w:val="Body Text 2"/>
    <w:basedOn w:val="Normal"/>
    <w:link w:val="BodyText2Char"/>
    <w:semiHidden/>
    <w:rsid w:val="004D25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1C85"/>
  </w:style>
  <w:style w:type="paragraph" w:styleId="BodyText3">
    <w:name w:val="Body Text 3"/>
    <w:basedOn w:val="Normal"/>
    <w:link w:val="BodyText3Char"/>
    <w:semiHidden/>
    <w:rsid w:val="004D25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1C8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D25C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1C85"/>
  </w:style>
  <w:style w:type="paragraph" w:styleId="BodyTextIndent">
    <w:name w:val="Body Text Indent"/>
    <w:basedOn w:val="Normal"/>
    <w:link w:val="BodyTextIndentChar"/>
    <w:semiHidden/>
    <w:rsid w:val="004D25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1C85"/>
  </w:style>
  <w:style w:type="paragraph" w:styleId="BodyTextFirstIndent2">
    <w:name w:val="Body Text First Indent 2"/>
    <w:basedOn w:val="BodyTextIndent"/>
    <w:link w:val="BodyTextFirstIndent2Char"/>
    <w:semiHidden/>
    <w:rsid w:val="004D25C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1C85"/>
  </w:style>
  <w:style w:type="paragraph" w:styleId="BodyTextIndent2">
    <w:name w:val="Body Text Indent 2"/>
    <w:basedOn w:val="Normal"/>
    <w:link w:val="BodyTextIndent2Char"/>
    <w:semiHidden/>
    <w:rsid w:val="00F7080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1C85"/>
  </w:style>
  <w:style w:type="paragraph" w:styleId="BodyTextIndent3">
    <w:name w:val="Body Text Indent 3"/>
    <w:basedOn w:val="Normal"/>
    <w:link w:val="BodyTextIndent3Char"/>
    <w:semiHidden/>
    <w:rsid w:val="00F7080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1C85"/>
    <w:rPr>
      <w:sz w:val="16"/>
      <w:szCs w:val="16"/>
    </w:rPr>
  </w:style>
  <w:style w:type="character" w:styleId="BookTitle">
    <w:name w:val="Book Title"/>
    <w:basedOn w:val="DefaultParagraphFont"/>
    <w:semiHidden/>
    <w:qFormat/>
    <w:rsid w:val="00455CD5"/>
    <w:rPr>
      <w:b/>
      <w:bCs/>
      <w:i/>
      <w:iCs/>
      <w:spacing w:val="5"/>
    </w:rPr>
  </w:style>
  <w:style w:type="paragraph" w:customStyle="1" w:styleId="Blank">
    <w:name w:val="Blank"/>
    <w:basedOn w:val="Normal"/>
    <w:qFormat/>
    <w:rsid w:val="003F020C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qFormat/>
    <w:rsid w:val="00A66476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qFormat/>
    <w:rsid w:val="003D7CA2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qFormat/>
    <w:rsid w:val="0048034F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uiPriority w:val="99"/>
    <w:rsid w:val="00AF1C85"/>
    <w:rPr>
      <w:rFonts w:asciiTheme="majorHAnsi" w:hAnsiTheme="majorHAnsi"/>
      <w:b/>
    </w:rPr>
  </w:style>
  <w:style w:type="paragraph" w:customStyle="1" w:styleId="CoverTitle">
    <w:name w:val="Cover Title"/>
    <w:qFormat/>
    <w:rsid w:val="00BE4B83"/>
    <w:pPr>
      <w:spacing w:before="360" w:after="600" w:line="264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4"/>
    </w:rPr>
  </w:style>
  <w:style w:type="paragraph" w:customStyle="1" w:styleId="CoverDate">
    <w:name w:val="Cover Date"/>
    <w:qFormat/>
    <w:rsid w:val="00F21396"/>
    <w:pPr>
      <w:spacing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3D7101"/>
    <w:pPr>
      <w:numPr>
        <w:numId w:val="27"/>
      </w:numPr>
      <w:adjustRightInd w:val="0"/>
      <w:spacing w:after="80"/>
    </w:pPr>
  </w:style>
  <w:style w:type="paragraph" w:styleId="ListNumber4">
    <w:name w:val="List Number 4"/>
    <w:basedOn w:val="Normal"/>
    <w:semiHidden/>
    <w:rsid w:val="00253D96"/>
    <w:pPr>
      <w:numPr>
        <w:numId w:val="3"/>
      </w:numPr>
      <w:ind w:left="1440"/>
      <w:contextualSpacing/>
    </w:pPr>
  </w:style>
  <w:style w:type="paragraph" w:customStyle="1" w:styleId="CoverSubtitle">
    <w:name w:val="Cover Subtitle"/>
    <w:qFormat/>
    <w:rsid w:val="00BE4B83"/>
    <w:pPr>
      <w:spacing w:before="600" w:after="240" w:line="240" w:lineRule="auto"/>
    </w:pPr>
    <w:rPr>
      <w:rFonts w:asciiTheme="majorHAnsi" w:hAnsiTheme="majorHAnsi"/>
      <w:b/>
      <w:color w:val="FFFFFF" w:themeColor="background1"/>
      <w:spacing w:val="5"/>
      <w:sz w:val="34"/>
    </w:rPr>
  </w:style>
  <w:style w:type="paragraph" w:customStyle="1" w:styleId="CoverText">
    <w:name w:val="Cover Text"/>
    <w:qFormat/>
    <w:rsid w:val="00F21396"/>
    <w:pPr>
      <w:spacing w:after="300" w:line="276" w:lineRule="auto"/>
      <w:contextualSpacing/>
    </w:pPr>
    <w:rPr>
      <w:rFonts w:ascii="Georgia" w:hAnsi="Georgia"/>
      <w:color w:val="0B2949" w:themeColor="accent1"/>
    </w:rPr>
  </w:style>
  <w:style w:type="paragraph" w:customStyle="1" w:styleId="CoverHead">
    <w:name w:val="Cover Head"/>
    <w:basedOn w:val="CoverDate"/>
    <w:qFormat/>
    <w:rsid w:val="00F21396"/>
    <w:pPr>
      <w:spacing w:after="90" w:line="276" w:lineRule="auto"/>
    </w:pPr>
    <w:rPr>
      <w:rFonts w:ascii="Georgia" w:hAnsi="Georgia"/>
      <w:sz w:val="22"/>
    </w:rPr>
  </w:style>
  <w:style w:type="paragraph" w:customStyle="1" w:styleId="CoverAuthor">
    <w:name w:val="Cover Author"/>
    <w:basedOn w:val="CoverDate"/>
    <w:qFormat/>
    <w:rsid w:val="00F21396"/>
    <w:pPr>
      <w:spacing w:after="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2D453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1C85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qFormat/>
    <w:rsid w:val="002D4533"/>
    <w:rPr>
      <w:vertAlign w:val="superscript"/>
    </w:rPr>
  </w:style>
  <w:style w:type="paragraph" w:customStyle="1" w:styleId="Addressee">
    <w:name w:val="Addressee"/>
    <w:basedOn w:val="Normal"/>
    <w:qFormat/>
    <w:rsid w:val="00F765FE"/>
    <w:pPr>
      <w:tabs>
        <w:tab w:val="left" w:pos="576"/>
      </w:tabs>
      <w:spacing w:before="240"/>
      <w:ind w:left="576" w:hanging="576"/>
    </w:pPr>
  </w:style>
  <w:style w:type="character" w:styleId="CommentReference">
    <w:name w:val="annotation reference"/>
    <w:basedOn w:val="DefaultParagraphFont"/>
    <w:qFormat/>
    <w:rsid w:val="00016C44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016C4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1C8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016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1C85"/>
    <w:rPr>
      <w:b/>
      <w:bCs/>
      <w:szCs w:val="20"/>
    </w:rPr>
  </w:style>
  <w:style w:type="paragraph" w:styleId="Revision">
    <w:name w:val="Revision"/>
    <w:hidden/>
    <w:uiPriority w:val="99"/>
    <w:semiHidden/>
    <w:rsid w:val="00016C44"/>
    <w:pPr>
      <w:spacing w:after="0" w:line="240" w:lineRule="auto"/>
    </w:pPr>
    <w:rPr>
      <w:sz w:val="20"/>
    </w:rPr>
  </w:style>
  <w:style w:type="paragraph" w:customStyle="1" w:styleId="PubinfoAuthor">
    <w:name w:val="Pubinfo Author"/>
    <w:basedOn w:val="Pubinfo"/>
    <w:qFormat/>
    <w:rsid w:val="00607E0C"/>
    <w:pPr>
      <w:spacing w:after="0"/>
    </w:pPr>
  </w:style>
  <w:style w:type="paragraph" w:customStyle="1" w:styleId="ExhibitFootnote">
    <w:name w:val="Exhibit Footnote"/>
    <w:basedOn w:val="TableTextLeft"/>
    <w:qFormat/>
    <w:rsid w:val="00565A02"/>
    <w:pPr>
      <w:spacing w:after="60"/>
    </w:pPr>
  </w:style>
  <w:style w:type="paragraph" w:styleId="Closing">
    <w:name w:val="Closing"/>
    <w:basedOn w:val="Normal"/>
    <w:link w:val="ClosingChar"/>
    <w:qFormat/>
    <w:rsid w:val="00AE5B67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rsid w:val="00AF1C85"/>
  </w:style>
  <w:style w:type="paragraph" w:customStyle="1" w:styleId="ESH1">
    <w:name w:val="ES H1"/>
    <w:basedOn w:val="H1"/>
    <w:next w:val="ESParagraphContinued"/>
    <w:qFormat/>
    <w:rsid w:val="00891AE7"/>
    <w:pPr>
      <w:spacing w:before="0"/>
      <w:outlineLvl w:val="9"/>
    </w:pPr>
  </w:style>
  <w:style w:type="paragraph" w:customStyle="1" w:styleId="ESH2">
    <w:name w:val="ES H2"/>
    <w:basedOn w:val="ESH1"/>
    <w:next w:val="ESParagraphContinued"/>
    <w:qFormat/>
    <w:rsid w:val="007601ED"/>
    <w:rPr>
      <w:b w:val="0"/>
      <w:sz w:val="24"/>
    </w:rPr>
  </w:style>
  <w:style w:type="paragraph" w:customStyle="1" w:styleId="ESListBullet">
    <w:name w:val="ES List Bullet"/>
    <w:basedOn w:val="ESParagraph"/>
    <w:qFormat/>
    <w:rsid w:val="005A7794"/>
    <w:pPr>
      <w:numPr>
        <w:numId w:val="13"/>
      </w:numPr>
    </w:pPr>
  </w:style>
  <w:style w:type="paragraph" w:customStyle="1" w:styleId="ESListNumber">
    <w:name w:val="ES List Number"/>
    <w:basedOn w:val="ESParagraph"/>
    <w:qFormat/>
    <w:rsid w:val="005A7794"/>
    <w:pPr>
      <w:numPr>
        <w:numId w:val="14"/>
      </w:numPr>
    </w:pPr>
  </w:style>
  <w:style w:type="paragraph" w:customStyle="1" w:styleId="ESParagraph">
    <w:name w:val="ES Paragraph"/>
    <w:basedOn w:val="Normal"/>
    <w:qFormat/>
    <w:rsid w:val="005945DD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qFormat/>
    <w:rsid w:val="005945DD"/>
    <w:pPr>
      <w:spacing w:before="160"/>
    </w:pPr>
  </w:style>
  <w:style w:type="paragraph" w:customStyle="1" w:styleId="ExhibitSource">
    <w:name w:val="Exhibit Source"/>
    <w:basedOn w:val="TableTextLeft"/>
    <w:qFormat/>
    <w:rsid w:val="00CE5847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qFormat/>
    <w:rsid w:val="00344028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ExhibitTitle">
    <w:name w:val="Exhibit Title"/>
    <w:basedOn w:val="TableTextLeft"/>
    <w:qFormat/>
    <w:rsid w:val="00D379B5"/>
    <w:pPr>
      <w:keepNext/>
      <w:keepLines/>
      <w:spacing w:after="40"/>
    </w:pPr>
    <w:rPr>
      <w:b/>
      <w:sz w:val="20"/>
    </w:rPr>
  </w:style>
  <w:style w:type="paragraph" w:customStyle="1" w:styleId="FAQQuestion">
    <w:name w:val="FAQ Question"/>
    <w:basedOn w:val="H1"/>
    <w:next w:val="ParagraphContinued"/>
    <w:qFormat/>
    <w:rsid w:val="001E1A71"/>
    <w:rPr>
      <w:color w:val="0B2949" w:themeColor="accent1"/>
    </w:rPr>
  </w:style>
  <w:style w:type="paragraph" w:customStyle="1" w:styleId="Feature1">
    <w:name w:val="Feature1"/>
    <w:basedOn w:val="Normal"/>
    <w:semiHidden/>
    <w:qFormat/>
    <w:rsid w:val="00EC3EE6"/>
    <w:pPr>
      <w:spacing w:after="0"/>
    </w:pPr>
  </w:style>
  <w:style w:type="paragraph" w:customStyle="1" w:styleId="Feature1Title">
    <w:name w:val="Feature1 Title"/>
    <w:basedOn w:val="H1"/>
    <w:next w:val="Feature1"/>
    <w:semiHidden/>
    <w:qFormat/>
    <w:rsid w:val="00EC3EE6"/>
  </w:style>
  <w:style w:type="paragraph" w:customStyle="1" w:styleId="Feature1ListBullet">
    <w:name w:val="Feature1 List Bullet"/>
    <w:basedOn w:val="Feature1"/>
    <w:semiHidden/>
    <w:qFormat/>
    <w:rsid w:val="00EC3EE6"/>
  </w:style>
  <w:style w:type="paragraph" w:customStyle="1" w:styleId="Feature1ListNumber">
    <w:name w:val="Feature1 List Number"/>
    <w:basedOn w:val="Feature1"/>
    <w:semiHidden/>
    <w:qFormat/>
    <w:rsid w:val="00EC3EE6"/>
  </w:style>
  <w:style w:type="paragraph" w:customStyle="1" w:styleId="Feature1Head">
    <w:name w:val="Feature1 Head"/>
    <w:basedOn w:val="Feature1Title"/>
    <w:next w:val="Feature1"/>
    <w:semiHidden/>
    <w:qFormat/>
    <w:rsid w:val="00C20094"/>
    <w:pPr>
      <w:spacing w:after="80" w:line="240" w:lineRule="auto"/>
      <w:ind w:left="0" w:firstLine="0"/>
      <w:outlineLvl w:val="9"/>
    </w:pPr>
  </w:style>
  <w:style w:type="paragraph" w:customStyle="1" w:styleId="Feature20">
    <w:name w:val="Feature2"/>
    <w:basedOn w:val="Normal"/>
    <w:semiHidden/>
    <w:qFormat/>
    <w:rsid w:val="00EE6AB2"/>
    <w:pPr>
      <w:spacing w:after="0"/>
    </w:pPr>
  </w:style>
  <w:style w:type="paragraph" w:customStyle="1" w:styleId="Feature2Title">
    <w:name w:val="Feature2 Title"/>
    <w:basedOn w:val="H1"/>
    <w:semiHidden/>
    <w:qFormat/>
    <w:rsid w:val="00EE6AB2"/>
  </w:style>
  <w:style w:type="paragraph" w:customStyle="1" w:styleId="Feature2Head">
    <w:name w:val="Feature2 Head"/>
    <w:basedOn w:val="Feature2Title"/>
    <w:next w:val="Feature20"/>
    <w:semiHidden/>
    <w:qFormat/>
    <w:rsid w:val="00EE6AB2"/>
  </w:style>
  <w:style w:type="paragraph" w:customStyle="1" w:styleId="Feature2ListBullet">
    <w:name w:val="Feature2 List Bullet"/>
    <w:basedOn w:val="Feature20"/>
    <w:semiHidden/>
    <w:qFormat/>
    <w:rsid w:val="00EE6AB2"/>
  </w:style>
  <w:style w:type="paragraph" w:customStyle="1" w:styleId="Feature2ListNumber">
    <w:name w:val="Feature2 List Number"/>
    <w:basedOn w:val="Feature20"/>
    <w:semiHidden/>
    <w:qFormat/>
    <w:rsid w:val="00EE6AB2"/>
  </w:style>
  <w:style w:type="paragraph" w:customStyle="1" w:styleId="Feature1ListHead">
    <w:name w:val="Feature1 List Head"/>
    <w:basedOn w:val="Feature1"/>
    <w:next w:val="Feature1ListBullet"/>
    <w:semiHidden/>
    <w:qFormat/>
    <w:rsid w:val="00F50C89"/>
    <w:rPr>
      <w:b/>
    </w:rPr>
  </w:style>
  <w:style w:type="paragraph" w:customStyle="1" w:styleId="Feature2ListHead">
    <w:name w:val="Feature2 List Head"/>
    <w:basedOn w:val="Feature20"/>
    <w:next w:val="Feature2ListBullet"/>
    <w:semiHidden/>
    <w:qFormat/>
    <w:rsid w:val="00F50C89"/>
    <w:rPr>
      <w:b/>
    </w:rPr>
  </w:style>
  <w:style w:type="paragraph" w:customStyle="1" w:styleId="FigureFootnote">
    <w:name w:val="Figure Footnote"/>
    <w:basedOn w:val="ExhibitFootnote"/>
    <w:qFormat/>
    <w:rsid w:val="00516E57"/>
  </w:style>
  <w:style w:type="paragraph" w:customStyle="1" w:styleId="FigureSignificance">
    <w:name w:val="Figure Significance"/>
    <w:basedOn w:val="ExhibitSignificance"/>
    <w:qFormat/>
    <w:rsid w:val="00324F33"/>
  </w:style>
  <w:style w:type="paragraph" w:customStyle="1" w:styleId="FigureSource">
    <w:name w:val="Figure Source"/>
    <w:basedOn w:val="ExhibitSource"/>
    <w:qFormat/>
    <w:rsid w:val="008F6915"/>
  </w:style>
  <w:style w:type="paragraph" w:customStyle="1" w:styleId="FigureTitle">
    <w:name w:val="Figure Title"/>
    <w:basedOn w:val="ExhibitTitle"/>
    <w:qFormat/>
    <w:rsid w:val="00D379B5"/>
  </w:style>
  <w:style w:type="paragraph" w:customStyle="1" w:styleId="H2">
    <w:name w:val="H2"/>
    <w:basedOn w:val="H1"/>
    <w:next w:val="ParagraphContinued"/>
    <w:qFormat/>
    <w:rsid w:val="00AF159C"/>
    <w:pPr>
      <w:outlineLvl w:val="2"/>
    </w:pPr>
    <w:rPr>
      <w:b w:val="0"/>
      <w:sz w:val="24"/>
    </w:rPr>
  </w:style>
  <w:style w:type="paragraph" w:customStyle="1" w:styleId="H3">
    <w:name w:val="H3"/>
    <w:basedOn w:val="H1"/>
    <w:next w:val="ParagraphContinued"/>
    <w:qFormat/>
    <w:rsid w:val="002D7125"/>
    <w:pPr>
      <w:outlineLvl w:val="3"/>
    </w:pPr>
    <w:rPr>
      <w:rFonts w:asciiTheme="minorHAnsi" w:hAnsiTheme="minorHAnsi"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2D7125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character" w:customStyle="1" w:styleId="Heading9Char">
    <w:name w:val="Heading 9 Char"/>
    <w:basedOn w:val="DefaultParagraphFont"/>
    <w:link w:val="Heading9"/>
    <w:semiHidden/>
    <w:rsid w:val="00AF1C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dex1">
    <w:name w:val="index 1"/>
    <w:basedOn w:val="Normal"/>
    <w:next w:val="Normal"/>
    <w:autoRedefine/>
    <w:semiHidden/>
    <w:rsid w:val="00634C89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634C89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qFormat/>
    <w:rsid w:val="000F249C"/>
    <w:pPr>
      <w:spacing w:after="0"/>
    </w:pPr>
    <w:rPr>
      <w:rFonts w:asciiTheme="majorHAnsi" w:hAnsiTheme="majorHAnsi"/>
      <w:color w:val="000000" w:themeColor="text1"/>
    </w:rPr>
  </w:style>
  <w:style w:type="paragraph" w:styleId="ListParagraph">
    <w:name w:val="List Paragraph"/>
    <w:basedOn w:val="Normal"/>
    <w:qFormat/>
    <w:rsid w:val="007E1F7D"/>
    <w:pPr>
      <w:ind w:left="1267" w:hanging="1267"/>
      <w:contextualSpacing/>
    </w:pPr>
  </w:style>
  <w:style w:type="paragraph" w:styleId="MacroText">
    <w:name w:val="macro"/>
    <w:link w:val="MacroTextChar"/>
    <w:semiHidden/>
    <w:rsid w:val="00E418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1C85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qFormat/>
    <w:rsid w:val="003C7286"/>
    <w:rPr>
      <w:color w:val="046B5C" w:themeColor="text2"/>
    </w:rPr>
  </w:style>
  <w:style w:type="paragraph" w:customStyle="1" w:styleId="Pubinfo">
    <w:name w:val="Pubinfo"/>
    <w:basedOn w:val="Normal"/>
    <w:qFormat/>
    <w:rsid w:val="00607E0C"/>
    <w:rPr>
      <w:b/>
    </w:rPr>
  </w:style>
  <w:style w:type="paragraph" w:customStyle="1" w:styleId="PubinfoCategory">
    <w:name w:val="Pubinfo Category"/>
    <w:basedOn w:val="Pubinfo"/>
    <w:qFormat/>
    <w:rsid w:val="00607E0C"/>
  </w:style>
  <w:style w:type="paragraph" w:customStyle="1" w:styleId="PubinfoDate">
    <w:name w:val="Pubinfo Date"/>
    <w:basedOn w:val="PubinfoCategory"/>
    <w:qFormat/>
    <w:rsid w:val="00607E0C"/>
  </w:style>
  <w:style w:type="paragraph" w:customStyle="1" w:styleId="PubinfoHead">
    <w:name w:val="Pubinfo Head"/>
    <w:basedOn w:val="Pubinfo"/>
    <w:qFormat/>
    <w:rsid w:val="00607E0C"/>
  </w:style>
  <w:style w:type="paragraph" w:customStyle="1" w:styleId="PubinfoList">
    <w:name w:val="Pubinfo List"/>
    <w:basedOn w:val="Pubinfo"/>
    <w:qFormat/>
    <w:rsid w:val="00607E0C"/>
  </w:style>
  <w:style w:type="paragraph" w:customStyle="1" w:styleId="PubinfoNumber">
    <w:name w:val="Pubinfo Number"/>
    <w:basedOn w:val="Pubinfo"/>
    <w:qFormat/>
    <w:rsid w:val="00607E0C"/>
  </w:style>
  <w:style w:type="paragraph" w:styleId="Quote">
    <w:name w:val="Quote"/>
    <w:basedOn w:val="Normal"/>
    <w:link w:val="QuoteChar"/>
    <w:qFormat/>
    <w:rsid w:val="00CE6C0A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AF1C85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qFormat/>
    <w:rsid w:val="00FF172E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qFormat/>
    <w:rsid w:val="007751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AF1C85"/>
    <w:rPr>
      <w:rFonts w:eastAsiaTheme="minorEastAsia"/>
      <w:color w:val="5A5A5A" w:themeColor="text1" w:themeTint="A5"/>
      <w:spacing w:val="15"/>
    </w:rPr>
  </w:style>
  <w:style w:type="paragraph" w:customStyle="1" w:styleId="SidebarTitle">
    <w:name w:val="Sidebar Title"/>
    <w:basedOn w:val="H1"/>
    <w:next w:val="Sidebar"/>
    <w:qFormat/>
    <w:rsid w:val="00F131BB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qFormat/>
    <w:rsid w:val="005609FB"/>
    <w:pPr>
      <w:spacing w:before="100" w:after="80"/>
    </w:pPr>
  </w:style>
  <w:style w:type="paragraph" w:customStyle="1" w:styleId="TableFootnote">
    <w:name w:val="Table Footnote"/>
    <w:basedOn w:val="ExhibitFootnote"/>
    <w:qFormat/>
    <w:rsid w:val="006176D9"/>
  </w:style>
  <w:style w:type="paragraph" w:customStyle="1" w:styleId="TableSignificance">
    <w:name w:val="Table Significance"/>
    <w:basedOn w:val="FigureSignificance"/>
    <w:qFormat/>
    <w:rsid w:val="00324F33"/>
  </w:style>
  <w:style w:type="paragraph" w:customStyle="1" w:styleId="TableSource">
    <w:name w:val="Table Source"/>
    <w:basedOn w:val="FigureSource"/>
    <w:qFormat/>
    <w:rsid w:val="008F6915"/>
  </w:style>
  <w:style w:type="paragraph" w:customStyle="1" w:styleId="TableTextRight">
    <w:name w:val="Table Text Right"/>
    <w:basedOn w:val="TableTextLeft"/>
    <w:qFormat/>
    <w:rsid w:val="00DE36C8"/>
    <w:pPr>
      <w:jc w:val="right"/>
    </w:pPr>
  </w:style>
  <w:style w:type="paragraph" w:customStyle="1" w:styleId="TableTextDecimal">
    <w:name w:val="Table Text Decimal"/>
    <w:basedOn w:val="TableTextLeft"/>
    <w:qFormat/>
    <w:rsid w:val="009064D5"/>
    <w:pPr>
      <w:tabs>
        <w:tab w:val="decimal" w:pos="576"/>
      </w:tabs>
    </w:pPr>
  </w:style>
  <w:style w:type="paragraph" w:customStyle="1" w:styleId="TableRowHead">
    <w:name w:val="Table Row Head"/>
    <w:basedOn w:val="TableTextLeft"/>
    <w:qFormat/>
    <w:rsid w:val="006C1719"/>
    <w:rPr>
      <w:b/>
      <w:color w:val="auto"/>
    </w:rPr>
  </w:style>
  <w:style w:type="paragraph" w:customStyle="1" w:styleId="TableListNumber">
    <w:name w:val="Table List Number"/>
    <w:basedOn w:val="TableTextLeft"/>
    <w:qFormat/>
    <w:rsid w:val="003A117A"/>
    <w:pPr>
      <w:numPr>
        <w:numId w:val="8"/>
      </w:numPr>
    </w:pPr>
  </w:style>
  <w:style w:type="paragraph" w:customStyle="1" w:styleId="TableListBullet">
    <w:name w:val="Table List Bullet"/>
    <w:basedOn w:val="TableTextLeft"/>
    <w:qFormat/>
    <w:rsid w:val="003A117A"/>
    <w:pPr>
      <w:numPr>
        <w:numId w:val="21"/>
      </w:numPr>
    </w:pPr>
  </w:style>
  <w:style w:type="paragraph" w:customStyle="1" w:styleId="TableHeaderCenter">
    <w:name w:val="Table Header Center"/>
    <w:basedOn w:val="TableTextLeft"/>
    <w:qFormat/>
    <w:rsid w:val="00897485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qFormat/>
    <w:rsid w:val="006C1719"/>
    <w:pPr>
      <w:keepNext/>
    </w:pPr>
    <w:rPr>
      <w:color w:val="FFFFFF" w:themeColor="background1"/>
      <w:sz w:val="20"/>
    </w:rPr>
  </w:style>
  <w:style w:type="paragraph" w:customStyle="1" w:styleId="TableTitle">
    <w:name w:val="Table Title"/>
    <w:basedOn w:val="ExhibitTitle"/>
    <w:qFormat/>
    <w:rsid w:val="00D379B5"/>
  </w:style>
  <w:style w:type="paragraph" w:customStyle="1" w:styleId="TableTextCentered">
    <w:name w:val="Table Text Centered"/>
    <w:basedOn w:val="TableTextLeft"/>
    <w:qFormat/>
    <w:rsid w:val="008372CB"/>
    <w:pPr>
      <w:jc w:val="center"/>
    </w:pPr>
  </w:style>
  <w:style w:type="paragraph" w:styleId="TOC1">
    <w:name w:val="toc 1"/>
    <w:basedOn w:val="Normal"/>
    <w:next w:val="Normal"/>
    <w:qFormat/>
    <w:rsid w:val="00723DEC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qFormat/>
    <w:rsid w:val="003958E4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qFormat/>
    <w:rsid w:val="00797E32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qFormat/>
    <w:rsid w:val="00E30CC1"/>
    <w:pPr>
      <w:spacing w:after="240" w:line="264" w:lineRule="auto"/>
    </w:pPr>
    <w:rPr>
      <w:rFonts w:asciiTheme="majorHAnsi" w:hAnsiTheme="majorHAnsi"/>
      <w:b/>
      <w:sz w:val="28"/>
    </w:rPr>
  </w:style>
  <w:style w:type="paragraph" w:styleId="List2">
    <w:name w:val="List 2"/>
    <w:basedOn w:val="Normal"/>
    <w:qFormat/>
    <w:rsid w:val="00A27274"/>
    <w:pPr>
      <w:numPr>
        <w:ilvl w:val="1"/>
        <w:numId w:val="34"/>
      </w:numPr>
      <w:contextualSpacing/>
    </w:pPr>
  </w:style>
  <w:style w:type="paragraph" w:styleId="List3">
    <w:name w:val="List 3"/>
    <w:basedOn w:val="Normal"/>
    <w:qFormat/>
    <w:rsid w:val="00BE00DD"/>
    <w:pPr>
      <w:numPr>
        <w:ilvl w:val="2"/>
        <w:numId w:val="34"/>
      </w:numPr>
      <w:contextualSpacing/>
    </w:pPr>
  </w:style>
  <w:style w:type="paragraph" w:customStyle="1" w:styleId="ListAlpha">
    <w:name w:val="List Alpha"/>
    <w:basedOn w:val="List"/>
    <w:qFormat/>
    <w:rsid w:val="00A557D6"/>
    <w:pPr>
      <w:numPr>
        <w:numId w:val="5"/>
      </w:numPr>
    </w:pPr>
  </w:style>
  <w:style w:type="paragraph" w:customStyle="1" w:styleId="ListAlpha2">
    <w:name w:val="List Alpha 2"/>
    <w:basedOn w:val="List2"/>
    <w:qFormat/>
    <w:rsid w:val="00906C4B"/>
    <w:pPr>
      <w:numPr>
        <w:ilvl w:val="0"/>
        <w:numId w:val="6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906C4B"/>
    <w:pPr>
      <w:numPr>
        <w:ilvl w:val="0"/>
        <w:numId w:val="7"/>
      </w:numPr>
      <w:spacing w:after="80"/>
      <w:contextualSpacing w:val="0"/>
    </w:pPr>
  </w:style>
  <w:style w:type="paragraph" w:styleId="List4">
    <w:name w:val="List 4"/>
    <w:basedOn w:val="Normal"/>
    <w:qFormat/>
    <w:rsid w:val="00A27274"/>
    <w:pPr>
      <w:numPr>
        <w:ilvl w:val="3"/>
        <w:numId w:val="34"/>
      </w:numPr>
      <w:contextualSpacing/>
    </w:pPr>
  </w:style>
  <w:style w:type="paragraph" w:customStyle="1" w:styleId="Outline1">
    <w:name w:val="Outline 1"/>
    <w:basedOn w:val="List"/>
    <w:semiHidden/>
    <w:qFormat/>
    <w:rsid w:val="006847DE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qFormat/>
    <w:rsid w:val="006847DE"/>
    <w:pPr>
      <w:numPr>
        <w:numId w:val="10"/>
      </w:numPr>
      <w:spacing w:after="0"/>
    </w:pPr>
  </w:style>
  <w:style w:type="paragraph" w:customStyle="1" w:styleId="Outline3">
    <w:name w:val="Outline 3"/>
    <w:basedOn w:val="List3"/>
    <w:semiHidden/>
    <w:qFormat/>
    <w:rsid w:val="006847DE"/>
    <w:pPr>
      <w:numPr>
        <w:numId w:val="10"/>
      </w:numPr>
      <w:spacing w:after="0"/>
    </w:pPr>
  </w:style>
  <w:style w:type="paragraph" w:customStyle="1" w:styleId="Outline4">
    <w:name w:val="Outline 4"/>
    <w:basedOn w:val="List4"/>
    <w:semiHidden/>
    <w:qFormat/>
    <w:rsid w:val="006847DE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qFormat/>
    <w:rsid w:val="00285E1D"/>
    <w:rPr>
      <w:b/>
      <w:i/>
    </w:rPr>
  </w:style>
  <w:style w:type="character" w:customStyle="1" w:styleId="BoldUnderline">
    <w:name w:val="Bold Underline"/>
    <w:basedOn w:val="DefaultParagraphFont"/>
    <w:qFormat/>
    <w:rsid w:val="00285E1D"/>
    <w:rPr>
      <w:b/>
      <w:u w:val="single"/>
    </w:rPr>
  </w:style>
  <w:style w:type="character" w:customStyle="1" w:styleId="Default">
    <w:name w:val="Default"/>
    <w:basedOn w:val="DefaultParagraphFont"/>
    <w:qFormat/>
    <w:rsid w:val="00285E1D"/>
  </w:style>
  <w:style w:type="character" w:customStyle="1" w:styleId="HighlightBlue">
    <w:name w:val="Highlight Blue"/>
    <w:basedOn w:val="DefaultParagraphFont"/>
    <w:semiHidden/>
    <w:qFormat/>
    <w:rsid w:val="006F45C2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qFormat/>
    <w:rsid w:val="006F45C2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qFormat/>
    <w:rsid w:val="006F45C2"/>
    <w:rPr>
      <w:b/>
      <w:color w:val="0B2949" w:themeColor="accent1"/>
    </w:rPr>
  </w:style>
  <w:style w:type="character" w:customStyle="1" w:styleId="TableTextTight">
    <w:name w:val="Table Text Tight"/>
    <w:basedOn w:val="DefaultParagraphFont"/>
    <w:qFormat/>
    <w:rsid w:val="006F45C2"/>
    <w:rPr>
      <w:sz w:val="16"/>
    </w:rPr>
  </w:style>
  <w:style w:type="character" w:customStyle="1" w:styleId="TitleSubtitle">
    <w:name w:val="Title_Subtitle"/>
    <w:basedOn w:val="DefaultParagraphFont"/>
    <w:qFormat/>
    <w:rsid w:val="006848DF"/>
    <w:rPr>
      <w:b/>
    </w:rPr>
  </w:style>
  <w:style w:type="table" w:customStyle="1" w:styleId="MathUBaseTable">
    <w:name w:val="MathU Base Table"/>
    <w:basedOn w:val="TableNormal"/>
    <w:uiPriority w:val="99"/>
    <w:rsid w:val="00831958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046B5C" w:themeColor="text2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46B5C" w:themeFill="text2"/>
        <w:vAlign w:val="bottom"/>
      </w:tcPr>
    </w:tblStylePr>
    <w:tblStylePr w:type="lastRow">
      <w:rPr>
        <w:color w:val="FFFFFF" w:themeColor="background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046B5C" w:themeColor="text2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single" w:sz="4" w:space="0" w:color="189394" w:themeColor="accent5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qFormat/>
    <w:rsid w:val="00A238F6"/>
    <w:rPr>
      <w:color w:val="808080"/>
    </w:rPr>
  </w:style>
  <w:style w:type="paragraph" w:customStyle="1" w:styleId="TableTextDecimalWide">
    <w:name w:val="Table Text Decimal Wide"/>
    <w:basedOn w:val="TableTextDecimal"/>
    <w:qFormat/>
    <w:rsid w:val="009064D5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qFormat/>
    <w:rsid w:val="0062066E"/>
    <w:pPr>
      <w:tabs>
        <w:tab w:val="clear" w:pos="864"/>
        <w:tab w:val="decimal" w:pos="360"/>
      </w:tabs>
    </w:pPr>
  </w:style>
  <w:style w:type="paragraph" w:styleId="ListBullet4">
    <w:name w:val="List Bullet 4"/>
    <w:basedOn w:val="Normal"/>
    <w:semiHidden/>
    <w:rsid w:val="00253D96"/>
    <w:pPr>
      <w:numPr>
        <w:numId w:val="1"/>
      </w:numPr>
      <w:ind w:left="1440"/>
      <w:contextualSpacing/>
    </w:pPr>
  </w:style>
  <w:style w:type="paragraph" w:customStyle="1" w:styleId="TitleRule">
    <w:name w:val="Title Rule"/>
    <w:basedOn w:val="Normal"/>
    <w:qFormat/>
    <w:rsid w:val="00D379B5"/>
    <w:pPr>
      <w:keepNext/>
      <w:spacing w:before="240" w:after="80"/>
    </w:pPr>
  </w:style>
  <w:style w:type="paragraph" w:styleId="ListBullet5">
    <w:name w:val="List Bullet 5"/>
    <w:basedOn w:val="Normal"/>
    <w:semiHidden/>
    <w:rsid w:val="00253D96"/>
    <w:pPr>
      <w:numPr>
        <w:numId w:val="2"/>
      </w:numPr>
      <w:ind w:left="1800"/>
      <w:contextualSpacing/>
    </w:pPr>
  </w:style>
  <w:style w:type="paragraph" w:styleId="ListNumber5">
    <w:name w:val="List Number 5"/>
    <w:basedOn w:val="Normal"/>
    <w:semiHidden/>
    <w:rsid w:val="00253D96"/>
    <w:pPr>
      <w:numPr>
        <w:numId w:val="4"/>
      </w:numPr>
      <w:ind w:left="1800"/>
      <w:contextualSpacing/>
    </w:pPr>
  </w:style>
  <w:style w:type="paragraph" w:customStyle="1" w:styleId="Sidebar">
    <w:name w:val="Sidebar"/>
    <w:basedOn w:val="Normal"/>
    <w:qFormat/>
    <w:rsid w:val="00E103A7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qFormat/>
    <w:rsid w:val="009F7C2B"/>
    <w:pPr>
      <w:numPr>
        <w:numId w:val="17"/>
      </w:numPr>
    </w:pPr>
  </w:style>
  <w:style w:type="paragraph" w:customStyle="1" w:styleId="SidebarListNumber">
    <w:name w:val="Sidebar List Number"/>
    <w:basedOn w:val="Sidebar"/>
    <w:qFormat/>
    <w:rsid w:val="00AA066A"/>
    <w:pPr>
      <w:numPr>
        <w:numId w:val="16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qFormat/>
    <w:rsid w:val="000D1B57"/>
    <w:pPr>
      <w:numPr>
        <w:numId w:val="20"/>
      </w:numPr>
    </w:pPr>
  </w:style>
  <w:style w:type="character" w:customStyle="1" w:styleId="Heading2Char">
    <w:name w:val="Heading 2 Char"/>
    <w:basedOn w:val="DefaultParagraphFont"/>
    <w:link w:val="Heading2"/>
    <w:semiHidden/>
    <w:rsid w:val="00AF1C85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F1C85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AF1C85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AF1C85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AF1C85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AF1C85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AF1C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ListNumber2">
    <w:name w:val="Table List Number 2"/>
    <w:basedOn w:val="TableListNumber"/>
    <w:qFormat/>
    <w:rsid w:val="003A117A"/>
    <w:pPr>
      <w:numPr>
        <w:numId w:val="9"/>
      </w:numPr>
    </w:pPr>
  </w:style>
  <w:style w:type="paragraph" w:styleId="ListContinue3">
    <w:name w:val="List Continue 3"/>
    <w:basedOn w:val="Normal"/>
    <w:qFormat/>
    <w:rsid w:val="003D7101"/>
    <w:pPr>
      <w:spacing w:after="80"/>
      <w:ind w:left="1080"/>
    </w:pPr>
  </w:style>
  <w:style w:type="paragraph" w:styleId="List5">
    <w:name w:val="List 5"/>
    <w:basedOn w:val="Normal"/>
    <w:qFormat/>
    <w:rsid w:val="00A27274"/>
    <w:pPr>
      <w:numPr>
        <w:ilvl w:val="4"/>
        <w:numId w:val="34"/>
      </w:numPr>
      <w:contextualSpacing/>
    </w:pPr>
  </w:style>
  <w:style w:type="character" w:customStyle="1" w:styleId="UnresolvedMention1">
    <w:name w:val="Unresolved Mention1"/>
    <w:basedOn w:val="DefaultParagraphFont"/>
    <w:semiHidden/>
    <w:rsid w:val="00CC2963"/>
    <w:rPr>
      <w:color w:val="605E5C"/>
      <w:shd w:val="clear" w:color="auto" w:fill="E1DFDD"/>
    </w:rPr>
  </w:style>
  <w:style w:type="character" w:customStyle="1" w:styleId="H1Char">
    <w:name w:val="H1 Char"/>
    <w:basedOn w:val="DefaultParagraphFont"/>
    <w:link w:val="H1"/>
    <w:uiPriority w:val="99"/>
    <w:rsid w:val="00AF1C85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"/>
    <w:qFormat/>
    <w:rsid w:val="00556EC2"/>
    <w:pPr>
      <w:spacing w:before="240" w:after="0"/>
    </w:pPr>
    <w:rPr>
      <w:b/>
    </w:rPr>
  </w:style>
  <w:style w:type="character" w:customStyle="1" w:styleId="Bold">
    <w:name w:val="Bold"/>
    <w:basedOn w:val="DefaultParagraphFont"/>
    <w:qFormat/>
    <w:rsid w:val="00C37330"/>
    <w:rPr>
      <w:b/>
    </w:rPr>
  </w:style>
  <w:style w:type="character" w:customStyle="1" w:styleId="Italic">
    <w:name w:val="Italic"/>
    <w:basedOn w:val="DefaultParagraphFont"/>
    <w:qFormat/>
    <w:rsid w:val="00965F6E"/>
    <w:rPr>
      <w:i/>
    </w:rPr>
  </w:style>
  <w:style w:type="paragraph" w:customStyle="1" w:styleId="mathematicaorg">
    <w:name w:val="mathematica.org"/>
    <w:qFormat/>
    <w:rsid w:val="00272570"/>
    <w:pPr>
      <w:spacing w:after="100" w:line="240" w:lineRule="auto"/>
      <w:jc w:val="right"/>
    </w:pPr>
    <w:rPr>
      <w:rFonts w:asciiTheme="majorHAnsi" w:eastAsia="Times New Roman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uiPriority w:val="99"/>
    <w:rsid w:val="00665ADF"/>
    <w:pPr>
      <w:spacing w:after="0" w:line="240" w:lineRule="auto"/>
    </w:pPr>
    <w:rPr>
      <w:rFonts w:ascii="Georgia" w:eastAsiaTheme="minorEastAsia" w:hAnsi="Georg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qFormat/>
    <w:rsid w:val="00BE4B83"/>
    <w:pPr>
      <w:spacing w:before="3000" w:after="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">
    <w:name w:val="Feature 2"/>
    <w:semiHidden/>
    <w:rsid w:val="001922D2"/>
    <w:pPr>
      <w:numPr>
        <w:numId w:val="12"/>
      </w:numPr>
    </w:pPr>
  </w:style>
  <w:style w:type="paragraph" w:customStyle="1" w:styleId="Covertextborder">
    <w:name w:val="Cover text border"/>
    <w:qFormat/>
    <w:rsid w:val="001922D2"/>
    <w:pPr>
      <w:pBdr>
        <w:bottom w:val="single" w:sz="36" w:space="1" w:color="F1B51C" w:themeColor="accent4"/>
      </w:pBdr>
      <w:spacing w:before="120" w:after="48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qFormat/>
    <w:rsid w:val="00BE4B83"/>
    <w:pPr>
      <w:widowControl w:val="0"/>
      <w:spacing w:before="12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qFormat/>
    <w:rsid w:val="00BE4B83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qFormat/>
    <w:rsid w:val="005D7D50"/>
    <w:pPr>
      <w:keepLines/>
      <w:ind w:hanging="360"/>
    </w:pPr>
  </w:style>
  <w:style w:type="paragraph" w:styleId="TOC4">
    <w:name w:val="toc 4"/>
    <w:basedOn w:val="Normal"/>
    <w:next w:val="Normal"/>
    <w:qFormat/>
    <w:rsid w:val="00797E32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qFormat/>
    <w:rsid w:val="006C2DC4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qFormat/>
    <w:rsid w:val="00BF5564"/>
    <w:rPr>
      <w:vertAlign w:val="subscript"/>
    </w:rPr>
  </w:style>
  <w:style w:type="paragraph" w:styleId="Salutation">
    <w:name w:val="Salutation"/>
    <w:basedOn w:val="Normal"/>
    <w:next w:val="Paragraph"/>
    <w:link w:val="SalutationChar"/>
    <w:qFormat/>
    <w:rsid w:val="00F765FE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F765FE"/>
  </w:style>
  <w:style w:type="numbering" w:styleId="111111">
    <w:name w:val="Outline List 2"/>
    <w:basedOn w:val="NoList"/>
    <w:semiHidden/>
    <w:unhideWhenUsed/>
    <w:rsid w:val="00C042A3"/>
    <w:pPr>
      <w:numPr>
        <w:numId w:val="15"/>
      </w:numPr>
    </w:pPr>
  </w:style>
  <w:style w:type="character" w:styleId="Hyperlink">
    <w:name w:val="Hyperlink"/>
    <w:basedOn w:val="DefaultParagraphFont"/>
    <w:unhideWhenUsed/>
    <w:qFormat/>
    <w:rsid w:val="00AF2A99"/>
    <w:rPr>
      <w:color w:val="0563C1" w:themeColor="hyperlink"/>
      <w:u w:val="single"/>
    </w:rPr>
  </w:style>
  <w:style w:type="character" w:customStyle="1" w:styleId="Superscript">
    <w:name w:val="Superscript"/>
    <w:basedOn w:val="DefaultParagraphFont"/>
    <w:qFormat/>
    <w:rsid w:val="00D90A52"/>
    <w:rPr>
      <w:vertAlign w:val="superscript"/>
    </w:rPr>
  </w:style>
  <w:style w:type="character" w:customStyle="1" w:styleId="Underline">
    <w:name w:val="Underline"/>
    <w:basedOn w:val="DefaultParagraphFont"/>
    <w:qFormat/>
    <w:rsid w:val="00AF717A"/>
    <w:rPr>
      <w:u w:val="single"/>
    </w:rPr>
  </w:style>
  <w:style w:type="paragraph" w:styleId="FootnoteText">
    <w:name w:val="footnote text"/>
    <w:basedOn w:val="Normal"/>
    <w:link w:val="FootnoteTextChar"/>
    <w:qFormat/>
    <w:rsid w:val="00245E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1C85"/>
    <w:rPr>
      <w:sz w:val="20"/>
      <w:szCs w:val="20"/>
    </w:rPr>
  </w:style>
  <w:style w:type="character" w:styleId="FootnoteReference">
    <w:name w:val="footnote reference"/>
    <w:basedOn w:val="DefaultParagraphFont"/>
    <w:qFormat/>
    <w:rsid w:val="00245E02"/>
    <w:rPr>
      <w:vertAlign w:val="superscript"/>
    </w:rPr>
  </w:style>
  <w:style w:type="paragraph" w:styleId="EndnoteText">
    <w:name w:val="endnote text"/>
    <w:basedOn w:val="Normal"/>
    <w:link w:val="EndnoteTextChar"/>
    <w:qFormat/>
    <w:rsid w:val="00F6301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F1C85"/>
    <w:rPr>
      <w:sz w:val="20"/>
      <w:szCs w:val="20"/>
    </w:rPr>
  </w:style>
  <w:style w:type="paragraph" w:styleId="NoSpacing">
    <w:name w:val="No Spacing"/>
    <w:qFormat/>
    <w:rsid w:val="001B6905"/>
    <w:pPr>
      <w:spacing w:after="0" w:line="264" w:lineRule="auto"/>
    </w:pPr>
  </w:style>
  <w:style w:type="numbering" w:styleId="1ai">
    <w:name w:val="Outline List 1"/>
    <w:basedOn w:val="NoList"/>
    <w:semiHidden/>
    <w:unhideWhenUsed/>
    <w:rsid w:val="00AF1C85"/>
    <w:pPr>
      <w:numPr>
        <w:numId w:val="18"/>
      </w:numPr>
    </w:pPr>
  </w:style>
  <w:style w:type="numbering" w:styleId="ArticleSection">
    <w:name w:val="Outline List 3"/>
    <w:basedOn w:val="NoList"/>
    <w:semiHidden/>
    <w:unhideWhenUsed/>
    <w:rsid w:val="00AF1C85"/>
    <w:pPr>
      <w:numPr>
        <w:numId w:val="19"/>
      </w:numPr>
    </w:pPr>
  </w:style>
  <w:style w:type="table" w:styleId="ColorfulGrid">
    <w:name w:val="Colorful Grid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-Accent2">
    <w:name w:val="Colorful Grid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-Accent3">
    <w:name w:val="Colorful Grid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-Accent4">
    <w:name w:val="Colorful Grid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-Accent5">
    <w:name w:val="Colorful Grid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-Accent6">
    <w:name w:val="Colorful Grid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-Accent2">
    <w:name w:val="Colorful List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-Accent3">
    <w:name w:val="Colorful List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-Accent4">
    <w:name w:val="Colorful List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-Accent5">
    <w:name w:val="Colorful List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-Accent6">
    <w:name w:val="Colorful List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-Accent4">
    <w:name w:val="Colorful Shading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-Accent2">
    <w:name w:val="Dark List Accent 2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-Accent3">
    <w:name w:val="Dark List Accent 3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-Accent4">
    <w:name w:val="Dark List Accent 4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-Accent5">
    <w:name w:val="Dark List Accent 5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-Accent6">
    <w:name w:val="Dark List Accent 6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AF1C8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1C85"/>
  </w:style>
  <w:style w:type="paragraph" w:styleId="EnvelopeAddress">
    <w:name w:val="envelope address"/>
    <w:basedOn w:val="Normal"/>
    <w:qFormat/>
    <w:rsid w:val="00AF1C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qFormat/>
    <w:rsid w:val="00AF1C8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qFormat/>
    <w:rsid w:val="00AF1C85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2">
    <w:name w:val="Grid Table 2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-Accent3">
    <w:name w:val="Grid Table 2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-Accent4">
    <w:name w:val="Grid Table 2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-Accent5">
    <w:name w:val="Grid Table 2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-Accent6">
    <w:name w:val="Grid Table 2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-Accent2">
    <w:name w:val="Grid Table 3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-Accent3">
    <w:name w:val="Grid Table 3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-Accent4">
    <w:name w:val="Grid Table 3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-Accent5">
    <w:name w:val="Grid Table 3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-Accent6">
    <w:name w:val="Grid Table 3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-Accent3">
    <w:name w:val="Grid Table 4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-Accent4">
    <w:name w:val="Grid Table 4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-Accent5">
    <w:name w:val="Grid Table 4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-Accent6">
    <w:name w:val="Grid Table 4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-Accent2">
    <w:name w:val="Grid Table 5 Dark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-Accent3">
    <w:name w:val="Grid Table 5 Dark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-Accent4">
    <w:name w:val="Grid Table 5 Dark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-Accent5">
    <w:name w:val="Grid Table 5 Dark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-Accent6">
    <w:name w:val="Grid Table 5 Dark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-Accent2">
    <w:name w:val="Grid Table 6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-Accent3">
    <w:name w:val="Grid Table 6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-Accent4">
    <w:name w:val="Grid Table 6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-Accent5">
    <w:name w:val="Grid Table 6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-Accent6">
    <w:name w:val="Grid Table 6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customStyle="1" w:styleId="Hashtag1">
    <w:name w:val="Hashtag1"/>
    <w:basedOn w:val="DefaultParagraphFont"/>
    <w:semiHidden/>
    <w:rsid w:val="00AF1C85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AF1C85"/>
  </w:style>
  <w:style w:type="paragraph" w:styleId="HTMLAddress">
    <w:name w:val="HTML Address"/>
    <w:basedOn w:val="Normal"/>
    <w:link w:val="HTMLAddressChar"/>
    <w:semiHidden/>
    <w:rsid w:val="00AF1C8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1C85"/>
    <w:rPr>
      <w:i/>
      <w:iCs/>
    </w:rPr>
  </w:style>
  <w:style w:type="character" w:styleId="HTMLCite">
    <w:name w:val="HTML Cite"/>
    <w:basedOn w:val="DefaultParagraphFont"/>
    <w:semiHidden/>
    <w:rsid w:val="00AF1C85"/>
    <w:rPr>
      <w:i/>
      <w:iCs/>
    </w:rPr>
  </w:style>
  <w:style w:type="character" w:styleId="HTMLCode">
    <w:name w:val="HTML Code"/>
    <w:basedOn w:val="DefaultParagraphFont"/>
    <w:semiHidden/>
    <w:rsid w:val="00AF1C8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AF1C85"/>
    <w:rPr>
      <w:i/>
      <w:iCs/>
    </w:rPr>
  </w:style>
  <w:style w:type="character" w:styleId="HTMLKeyboard">
    <w:name w:val="HTML Keyboard"/>
    <w:basedOn w:val="DefaultParagraphFont"/>
    <w:semiHidden/>
    <w:rsid w:val="00AF1C8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F1C8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1C8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AF1C8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AF1C8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AF1C85"/>
    <w:rPr>
      <w:i/>
      <w:iCs/>
    </w:rPr>
  </w:style>
  <w:style w:type="paragraph" w:styleId="Index2">
    <w:name w:val="index 2"/>
    <w:basedOn w:val="Normal"/>
    <w:next w:val="Normal"/>
    <w:autoRedefine/>
    <w:semiHidden/>
    <w:rsid w:val="00AF1C8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AF1C8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AF1C8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AF1C8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AF1C8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AF1C8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AF1C8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AF1C85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qFormat/>
    <w:rsid w:val="00AF1C85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qFormat/>
    <w:rsid w:val="00AF1C85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F1C85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qFormat/>
    <w:rsid w:val="00AF1C85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-Accent2">
    <w:name w:val="Light Grid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-Accent3">
    <w:name w:val="Light Grid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-Accent4">
    <w:name w:val="Light Grid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-Accent5">
    <w:name w:val="Light Grid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-Accent6">
    <w:name w:val="Light Grid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-Accent2">
    <w:name w:val="Light List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-Accent3">
    <w:name w:val="Light List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-Accent4">
    <w:name w:val="Light List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-Accent5">
    <w:name w:val="Light List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-Accent6">
    <w:name w:val="Light List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AF1C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nhideWhenUsed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-Accent2">
    <w:name w:val="Light Shading Accent 2"/>
    <w:basedOn w:val="TableNormal"/>
    <w:unhideWhenUsed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-Accent3">
    <w:name w:val="Light Shading Accent 3"/>
    <w:basedOn w:val="TableNormal"/>
    <w:unhideWhenUsed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-Accent4">
    <w:name w:val="Light Shading Accent 4"/>
    <w:basedOn w:val="TableNormal"/>
    <w:unhideWhenUsed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-Accent5">
    <w:name w:val="Light Shading Accent 5"/>
    <w:basedOn w:val="TableNormal"/>
    <w:unhideWhenUsed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-Accent6">
    <w:name w:val="Light Shading Accent 6"/>
    <w:basedOn w:val="TableNormal"/>
    <w:unhideWhenUsed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AF1C85"/>
  </w:style>
  <w:style w:type="paragraph" w:styleId="ListContinue4">
    <w:name w:val="List Continue 4"/>
    <w:basedOn w:val="Normal"/>
    <w:semiHidden/>
    <w:rsid w:val="00AF1C8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AF1C85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-Accent2">
    <w:name w:val="List Table 1 Light Accent 2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-Accent3">
    <w:name w:val="List Table 1 Light Accent 3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-Accent4">
    <w:name w:val="List Table 1 Light Accent 4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-Accent5">
    <w:name w:val="List Table 1 Light Accent 5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-Accent6">
    <w:name w:val="List Table 1 Light Accent 6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-Accent2">
    <w:name w:val="List Table 2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-Accent3">
    <w:name w:val="List Table 2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-Accent4">
    <w:name w:val="List Table 2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-Accent5">
    <w:name w:val="List Table 2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-Accent6">
    <w:name w:val="List Table 2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-Accent2">
    <w:name w:val="List Table 4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-Accent3">
    <w:name w:val="List Table 4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-Accent4">
    <w:name w:val="List Table 4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-Accent5">
    <w:name w:val="List Table 4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-Accent6">
    <w:name w:val="List Table 4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-Accent2">
    <w:name w:val="List Table 6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-Accent3">
    <w:name w:val="List Table 6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-Accent4">
    <w:name w:val="List Table 6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-Accent5">
    <w:name w:val="List Table 6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-Accent6">
    <w:name w:val="List Table 6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-Accent2">
    <w:name w:val="Medium Grid 1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-Accent3">
    <w:name w:val="Medium Grid 1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-Accent4">
    <w:name w:val="Medium Grid 1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-Accent5">
    <w:name w:val="Medium Grid 1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-Accent6">
    <w:name w:val="Medium Grid 1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-Accent2">
    <w:name w:val="Medium Grid 3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-Accent3">
    <w:name w:val="Medium Grid 3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-Accent4">
    <w:name w:val="Medium Grid 3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-Accent5">
    <w:name w:val="Medium Grid 3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-Accent6">
    <w:name w:val="Medium Grid 3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-Accent2">
    <w:name w:val="Medium List 1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-Accent3">
    <w:name w:val="Medium List 1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-Accent4">
    <w:name w:val="Medium List 1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-Accent5">
    <w:name w:val="Medium List 1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-Accent6">
    <w:name w:val="Medium List 1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semiHidden/>
    <w:rsid w:val="00AF1C85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AF1C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1C8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AF1C8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AF1C85"/>
    <w:pPr>
      <w:ind w:left="720"/>
    </w:pPr>
  </w:style>
  <w:style w:type="character" w:styleId="PageNumber">
    <w:name w:val="page number"/>
    <w:basedOn w:val="DefaultParagraphFont"/>
    <w:semiHidden/>
    <w:rsid w:val="00AF1C85"/>
  </w:style>
  <w:style w:type="table" w:styleId="PlainTable1">
    <w:name w:val="Plain Table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AF1C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1C85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qFormat/>
    <w:rsid w:val="00AF1C8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370E2E"/>
  </w:style>
  <w:style w:type="character" w:customStyle="1" w:styleId="SmartHyperlink1">
    <w:name w:val="Smart Hyperlink1"/>
    <w:basedOn w:val="DefaultParagraphFont"/>
    <w:semiHidden/>
    <w:rsid w:val="00AF1C85"/>
    <w:rPr>
      <w:u w:val="dotted"/>
    </w:rPr>
  </w:style>
  <w:style w:type="character" w:styleId="Strong">
    <w:name w:val="Strong"/>
    <w:basedOn w:val="DefaultParagraphFont"/>
    <w:semiHidden/>
    <w:qFormat/>
    <w:rsid w:val="00AF1C85"/>
    <w:rPr>
      <w:b/>
      <w:bCs/>
    </w:rPr>
  </w:style>
  <w:style w:type="character" w:styleId="SubtleEmphasis">
    <w:name w:val="Subtle Emphasis"/>
    <w:basedOn w:val="DefaultParagraphFont"/>
    <w:semiHidden/>
    <w:qFormat/>
    <w:rsid w:val="00AF1C8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qFormat/>
    <w:rsid w:val="00AF1C85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AF1C85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AF1C85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AF1C85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AF1C85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AF1C85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AF1C85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AF1C85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AF1C85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AF1C85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AF1C85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AF1C85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AF1C85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AF1C85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AF1C85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AF1C85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rsid w:val="00AF1C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AF1C85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AF1C8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AF1C85"/>
    <w:pPr>
      <w:spacing w:after="0"/>
    </w:pPr>
  </w:style>
  <w:style w:type="table" w:styleId="TableProfessional">
    <w:name w:val="Table Professional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AF1C85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AF1C85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AF1C85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AF1C85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AF1C85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AF1C85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AF1C85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AF1C85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AF1C8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023F49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023F49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023F49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D41363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084318"/>
    <w:pPr>
      <w:spacing w:before="160"/>
      <w:ind w:left="720" w:right="720" w:hanging="720"/>
    </w:pPr>
    <w:rPr>
      <w:rFonts w:asciiTheme="majorHAnsi" w:hAnsiTheme="majorHAnsi"/>
    </w:rPr>
  </w:style>
  <w:style w:type="character" w:customStyle="1" w:styleId="SmartLink1">
    <w:name w:val="SmartLink1"/>
    <w:basedOn w:val="DefaultParagraphFont"/>
    <w:semiHidden/>
    <w:unhideWhenUsed/>
    <w:rsid w:val="00B33C98"/>
    <w:rPr>
      <w:color w:val="0563C1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DefaultParagraphFont"/>
    <w:semiHidden/>
    <w:unhideWhenUsed/>
    <w:rsid w:val="00B33C98"/>
    <w:rPr>
      <w:color w:val="FF0000"/>
    </w:rPr>
  </w:style>
  <w:style w:type="paragraph" w:customStyle="1" w:styleId="FootnoteSep">
    <w:name w:val="Footnote Sep"/>
    <w:basedOn w:val="Normal"/>
    <w:semiHidden/>
    <w:qFormat/>
    <w:rsid w:val="00CF1E8B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qFormat/>
    <w:rsid w:val="008D669D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qFormat/>
    <w:rsid w:val="00BE4B83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uiPriority w:val="99"/>
    <w:rsid w:val="00A83B1F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uiPriority w:val="99"/>
    <w:rsid w:val="006A352E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qFormat/>
    <w:rsid w:val="00290B8A"/>
    <w:pPr>
      <w:ind w:left="216"/>
    </w:pPr>
  </w:style>
  <w:style w:type="paragraph" w:customStyle="1" w:styleId="TableTextIndent2">
    <w:name w:val="Table Text Indent 2"/>
    <w:basedOn w:val="TableTextLeft"/>
    <w:qFormat/>
    <w:rsid w:val="00290B8A"/>
    <w:pPr>
      <w:ind w:left="432"/>
    </w:pPr>
  </w:style>
  <w:style w:type="character" w:customStyle="1" w:styleId="SmartLinkError2">
    <w:name w:val="SmartLinkError2"/>
    <w:basedOn w:val="DefaultParagraphFont"/>
    <w:semiHidden/>
    <w:unhideWhenUsed/>
    <w:rsid w:val="00F8146B"/>
    <w:rPr>
      <w:color w:val="FF0000"/>
    </w:rPr>
  </w:style>
  <w:style w:type="paragraph" w:customStyle="1" w:styleId="RESPONSE">
    <w:name w:val="RESPONSE"/>
    <w:basedOn w:val="Normal"/>
    <w:link w:val="RESPONSEChar"/>
    <w:semiHidden/>
    <w:qFormat/>
    <w:rsid w:val="00E137DD"/>
    <w:pPr>
      <w:tabs>
        <w:tab w:val="left" w:leader="dot" w:pos="7344"/>
        <w:tab w:val="left" w:pos="7776"/>
      </w:tabs>
      <w:spacing w:before="120" w:after="0" w:line="240" w:lineRule="auto"/>
      <w:ind w:left="1080" w:right="2880" w:hanging="360"/>
    </w:pPr>
    <w:rPr>
      <w:rFonts w:ascii="Arial" w:eastAsia="Times New Roman" w:hAnsi="Arial" w:cs="Arial"/>
      <w:sz w:val="20"/>
      <w:szCs w:val="20"/>
    </w:rPr>
  </w:style>
  <w:style w:type="character" w:customStyle="1" w:styleId="RESPONSEChar">
    <w:name w:val="RESPONSE Char"/>
    <w:basedOn w:val="DefaultParagraphFont"/>
    <w:link w:val="RESPONSE"/>
    <w:locked/>
    <w:rsid w:val="00E137DD"/>
    <w:rPr>
      <w:rFonts w:ascii="Arial" w:eastAsia="Times New Roman" w:hAnsi="Arial" w:cs="Arial"/>
      <w:sz w:val="20"/>
      <w:szCs w:val="20"/>
    </w:rPr>
  </w:style>
  <w:style w:type="character" w:customStyle="1" w:styleId="SmartLinkError">
    <w:name w:val="Smart Link Error"/>
    <w:basedOn w:val="DefaultParagraphFont"/>
    <w:semiHidden/>
    <w:unhideWhenUsed/>
    <w:rsid w:val="00515475"/>
    <w:rPr>
      <w:color w:val="FF0000"/>
    </w:rPr>
  </w:style>
  <w:style w:type="character" w:styleId="Hashtag">
    <w:name w:val="Hashtag"/>
    <w:basedOn w:val="DefaultParagraphFont"/>
    <w:semiHidden/>
    <w:unhideWhenUsed/>
    <w:rsid w:val="00A25C80"/>
    <w:rPr>
      <w:color w:val="2B579A"/>
      <w:shd w:val="clear" w:color="auto" w:fill="E1DFDD"/>
    </w:rPr>
  </w:style>
  <w:style w:type="character" w:styleId="Mention">
    <w:name w:val="Mention"/>
    <w:basedOn w:val="DefaultParagraphFont"/>
    <w:semiHidden/>
    <w:unhideWhenUsed/>
    <w:rsid w:val="00A25C80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semiHidden/>
    <w:unhideWhenUsed/>
    <w:rsid w:val="00A25C80"/>
    <w:rPr>
      <w:u w:val="dotted"/>
    </w:rPr>
  </w:style>
  <w:style w:type="character" w:styleId="SmartLink">
    <w:name w:val="Smart Link"/>
    <w:basedOn w:val="DefaultParagraphFont"/>
    <w:semiHidden/>
    <w:unhideWhenUsed/>
    <w:rsid w:val="00A25C80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semiHidden/>
    <w:unhideWhenUsed/>
    <w:rsid w:val="00A25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MathU%20Report.dotm" TargetMode="External"/></Relationships>
</file>

<file path=word/theme/theme1.xml><?xml version="1.0" encoding="utf-8"?>
<a:theme xmlns:a="http://schemas.openxmlformats.org/drawingml/2006/main" name="MathematicaUniversal">
  <a:themeElements>
    <a:clrScheme name="MathematicaUniversal-GMMB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MathU Time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EBEA11-3B41-44F5-97C6-AD0E0992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1</TotalTime>
  <Pages>6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 Report Template</vt:lpstr>
    </vt:vector>
  </TitlesOfParts>
  <Manager/>
  <Company>[Name of Agency or Company]</Company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 Report Template</dc:title>
  <dc:subject/>
  <dc:creator>Marisa Shenk</dc:creator>
  <cp:keywords>report</cp:keywords>
  <dc:description/>
  <cp:lastModifiedBy>Marisa Shenk</cp:lastModifiedBy>
  <cp:revision>2</cp:revision>
  <cp:lastPrinted>2020-09-11T21:32:00Z</cp:lastPrinted>
  <dcterms:created xsi:type="dcterms:W3CDTF">2021-06-14T17:13:00Z</dcterms:created>
  <dcterms:modified xsi:type="dcterms:W3CDTF">2021-06-14T17:13:00Z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0x010100C6A36D816C597647BA9A4D824AE9F60E00457957CCF31FDE4A9A8BB192C61240AE</vt:lpwstr>
  </property>
  <property fmtid="{D5CDD505-2E9C-101B-9397-08002B2CF9AE}" pid="3" name="Template Notes">
    <vt:lpwstr>Will be renamed before rollout. this will be the key Template upon which proposal and custom templates will be based.</vt:lpwstr>
  </property>
  <property fmtid="{D5CDD505-2E9C-101B-9397-08002B2CF9AE}" pid="4" name="Project Deliverable">
    <vt:lpwstr>All</vt:lpwstr>
  </property>
  <property fmtid="{D5CDD505-2E9C-101B-9397-08002B2CF9AE}" pid="5" name="Document Version">
    <vt:lpwstr>Working</vt:lpwstr>
  </property>
  <property fmtid="{D5CDD505-2E9C-101B-9397-08002B2CF9AE}" pid="6" name="Template Category">
    <vt:lpwstr>MSW Interior text</vt:lpwstr>
  </property>
  <property fmtid="{D5CDD505-2E9C-101B-9397-08002B2CF9AE}" pid="7" name="Degree">
    <vt:lpwstr/>
  </property>
  <property fmtid="{D5CDD505-2E9C-101B-9397-08002B2CF9AE}" pid="8" name="Resume Status">
    <vt:lpwstr/>
  </property>
  <property fmtid="{D5CDD505-2E9C-101B-9397-08002B2CF9AE}" pid="9" name="MPR Status">
    <vt:lpwstr/>
  </property>
  <property fmtid="{D5CDD505-2E9C-101B-9397-08002B2CF9AE}" pid="10" name="Language Proficiency">
    <vt:lpwstr/>
  </property>
  <property fmtid="{D5CDD505-2E9C-101B-9397-08002B2CF9AE}" pid="11" name="Document Category">
    <vt:lpwstr/>
  </property>
  <property fmtid="{D5CDD505-2E9C-101B-9397-08002B2CF9AE}" pid="12" name="Resume Contact">
    <vt:lpwstr/>
  </property>
  <property fmtid="{D5CDD505-2E9C-101B-9397-08002B2CF9AE}" pid="13" name="Division">
    <vt:lpwstr/>
  </property>
  <property fmtid="{D5CDD505-2E9C-101B-9397-08002B2CF9AE}" pid="14" name="MPR Experienc">
    <vt:lpwstr/>
  </property>
  <property fmtid="{D5CDD505-2E9C-101B-9397-08002B2CF9AE}" pid="15" name="Focus Areas">
    <vt:lpwstr/>
  </property>
  <property fmtid="{D5CDD505-2E9C-101B-9397-08002B2CF9AE}" pid="16" name="ID Number">
    <vt:lpwstr/>
  </property>
  <property fmtid="{D5CDD505-2E9C-101B-9397-08002B2CF9AE}" pid="17" name="Position Title">
    <vt:lpwstr/>
  </property>
</Properties>
</file>